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6" w:rsidRDefault="00F615B6" w:rsidP="00F615B6">
      <w:pPr>
        <w:adjustRightInd w:val="0"/>
        <w:snapToGrid w:val="0"/>
        <w:jc w:val="center"/>
        <w:rPr>
          <w:ins w:id="0" w:author="user" w:date="2016-05-04T18:01:00Z"/>
          <w:rFonts w:ascii="Times New Roman" w:hAnsi="Times New Roman" w:hint="eastAsia"/>
          <w:b/>
          <w:sz w:val="32"/>
          <w:szCs w:val="32"/>
        </w:rPr>
      </w:pPr>
    </w:p>
    <w:p w:rsidR="00481411" w:rsidRPr="002E6D19" w:rsidRDefault="00481411" w:rsidP="00F615B6">
      <w:pPr>
        <w:adjustRightInd w:val="0"/>
        <w:snapToGrid w:val="0"/>
        <w:jc w:val="center"/>
        <w:rPr>
          <w:ins w:id="1" w:author="user" w:date="2016-05-03T22:04:00Z"/>
          <w:rFonts w:ascii="Times New Roman" w:hAnsi="Times New Roman"/>
          <w:b/>
          <w:sz w:val="32"/>
          <w:szCs w:val="32"/>
        </w:rPr>
      </w:pPr>
      <w:ins w:id="2" w:author="user" w:date="2016-05-03T22:04:00Z">
        <w:r>
          <w:rPr>
            <w:rFonts w:ascii="Times New Roman" w:hAnsi="Times New Roman"/>
            <w:b/>
            <w:sz w:val="32"/>
            <w:szCs w:val="32"/>
          </w:rPr>
          <w:t xml:space="preserve">Suzhou </w:t>
        </w:r>
        <w:r w:rsidRPr="00F565FC">
          <w:rPr>
            <w:rFonts w:ascii="Times New Roman" w:hAnsi="Times New Roman" w:hint="eastAsia"/>
            <w:b/>
            <w:sz w:val="32"/>
            <w:szCs w:val="32"/>
          </w:rPr>
          <w:t>Consensus</w:t>
        </w:r>
        <w:r>
          <w:rPr>
            <w:rFonts w:ascii="Times New Roman" w:hAnsi="Times New Roman"/>
            <w:b/>
            <w:sz w:val="32"/>
            <w:szCs w:val="32"/>
          </w:rPr>
          <w:t xml:space="preserve"> </w:t>
        </w:r>
        <w:r>
          <w:rPr>
            <w:rFonts w:ascii="Times New Roman" w:hAnsi="Times New Roman" w:hint="eastAsia"/>
            <w:b/>
            <w:sz w:val="32"/>
            <w:szCs w:val="32"/>
          </w:rPr>
          <w:t>of</w:t>
        </w:r>
        <w:r>
          <w:rPr>
            <w:rFonts w:ascii="Times New Roman" w:hAnsi="Times New Roman"/>
            <w:b/>
            <w:sz w:val="32"/>
            <w:szCs w:val="32"/>
          </w:rPr>
          <w:t xml:space="preserve"> the </w:t>
        </w:r>
        <w:r>
          <w:rPr>
            <w:rFonts w:ascii="Times New Roman" w:hAnsi="Times New Roman" w:hint="eastAsia"/>
            <w:b/>
            <w:sz w:val="32"/>
            <w:szCs w:val="32"/>
          </w:rPr>
          <w:t>Conference</w:t>
        </w:r>
        <w:r>
          <w:rPr>
            <w:rFonts w:ascii="Times New Roman" w:hAnsi="Times New Roman"/>
            <w:b/>
            <w:sz w:val="32"/>
            <w:szCs w:val="32"/>
          </w:rPr>
          <w:t xml:space="preserve"> of </w:t>
        </w:r>
        <w:r>
          <w:rPr>
            <w:rFonts w:ascii="Times New Roman" w:hAnsi="Times New Roman" w:hint="eastAsia"/>
            <w:b/>
            <w:sz w:val="32"/>
            <w:szCs w:val="32"/>
          </w:rPr>
          <w:t>Presidents</w:t>
        </w:r>
        <w:r>
          <w:rPr>
            <w:rFonts w:ascii="Times New Roman" w:hAnsi="Times New Roman"/>
            <w:b/>
            <w:sz w:val="32"/>
            <w:szCs w:val="32"/>
          </w:rPr>
          <w:t xml:space="preserve"> of Supreme Courts of China</w:t>
        </w:r>
        <w:r>
          <w:rPr>
            <w:rFonts w:ascii="Times New Roman" w:hAnsi="Times New Roman" w:hint="eastAsia"/>
            <w:b/>
            <w:sz w:val="32"/>
            <w:szCs w:val="32"/>
          </w:rPr>
          <w:t xml:space="preserve"> and Central and Eastern </w:t>
        </w:r>
        <w:r>
          <w:rPr>
            <w:rFonts w:ascii="Times New Roman" w:hAnsi="Times New Roman"/>
            <w:b/>
            <w:sz w:val="32"/>
            <w:szCs w:val="32"/>
          </w:rPr>
          <w:t>European</w:t>
        </w:r>
        <w:r>
          <w:rPr>
            <w:rFonts w:ascii="Times New Roman" w:hAnsi="Times New Roman" w:hint="eastAsia"/>
            <w:b/>
            <w:sz w:val="32"/>
            <w:szCs w:val="32"/>
          </w:rPr>
          <w:t xml:space="preserve"> Countries</w:t>
        </w:r>
      </w:ins>
    </w:p>
    <w:p w:rsidR="00481411" w:rsidRPr="002E6D19" w:rsidRDefault="00481411" w:rsidP="00481411">
      <w:pPr>
        <w:adjustRightInd w:val="0"/>
        <w:snapToGrid w:val="0"/>
        <w:rPr>
          <w:ins w:id="3" w:author="user" w:date="2016-05-03T22:04:00Z"/>
          <w:rFonts w:ascii="Times New Roman" w:eastAsia="仿宋_GB2312" w:hAnsi="Times New Roman"/>
          <w:sz w:val="24"/>
          <w:szCs w:val="24"/>
        </w:rPr>
      </w:pPr>
    </w:p>
    <w:p w:rsidR="00481411" w:rsidRDefault="00481411" w:rsidP="00481411">
      <w:pPr>
        <w:adjustRightInd w:val="0"/>
        <w:snapToGrid w:val="0"/>
        <w:rPr>
          <w:ins w:id="4" w:author="user" w:date="2016-05-03T22:04:00Z"/>
          <w:rFonts w:ascii="Times New Roman" w:eastAsia="仿宋_GB2312" w:hAnsi="Times New Roman"/>
          <w:sz w:val="24"/>
          <w:szCs w:val="24"/>
        </w:rPr>
      </w:pPr>
      <w:ins w:id="5" w:author="user" w:date="2016-05-03T22:04:00Z">
        <w:r>
          <w:rPr>
            <w:rFonts w:ascii="Times New Roman" w:hAnsi="Times New Roman" w:hint="eastAsia"/>
            <w:sz w:val="24"/>
            <w:szCs w:val="24"/>
          </w:rPr>
          <w:t>T</w:t>
        </w:r>
        <w:r>
          <w:rPr>
            <w:rFonts w:ascii="Times New Roman" w:hAnsi="Times New Roman"/>
            <w:sz w:val="24"/>
            <w:szCs w:val="24"/>
          </w:rPr>
          <w:t xml:space="preserve">he </w:t>
        </w:r>
        <w:r>
          <w:rPr>
            <w:rFonts w:ascii="Times New Roman" w:hAnsi="Times New Roman" w:hint="eastAsia"/>
            <w:sz w:val="24"/>
            <w:szCs w:val="24"/>
          </w:rPr>
          <w:t>Conference</w:t>
        </w:r>
        <w:r>
          <w:rPr>
            <w:rFonts w:ascii="Times New Roman" w:hAnsi="Times New Roman"/>
            <w:sz w:val="24"/>
            <w:szCs w:val="24"/>
          </w:rPr>
          <w:t xml:space="preserve"> of </w:t>
        </w:r>
        <w:r>
          <w:rPr>
            <w:rFonts w:ascii="Times New Roman" w:hAnsi="Times New Roman" w:hint="eastAsia"/>
            <w:sz w:val="24"/>
            <w:szCs w:val="24"/>
          </w:rPr>
          <w:t>Presidents of supreme c</w:t>
        </w:r>
        <w:r>
          <w:rPr>
            <w:rFonts w:ascii="Times New Roman" w:hAnsi="Times New Roman"/>
            <w:sz w:val="24"/>
            <w:szCs w:val="24"/>
          </w:rPr>
          <w:t>ourts of China</w:t>
        </w:r>
        <w:r>
          <w:rPr>
            <w:rFonts w:ascii="Times New Roman" w:hAnsi="Times New Roman" w:hint="eastAsia"/>
            <w:sz w:val="24"/>
            <w:szCs w:val="24"/>
          </w:rPr>
          <w:t xml:space="preserve"> and Central and Eastern European Countries</w:t>
        </w:r>
        <w:r>
          <w:rPr>
            <w:rFonts w:ascii="Times New Roman" w:hAnsi="Times New Roman"/>
            <w:sz w:val="24"/>
            <w:szCs w:val="24"/>
          </w:rPr>
          <w:t xml:space="preserve"> </w:t>
        </w:r>
        <w:r>
          <w:rPr>
            <w:rFonts w:ascii="Times New Roman" w:hAnsi="Times New Roman" w:hint="eastAsia"/>
            <w:sz w:val="24"/>
            <w:szCs w:val="24"/>
          </w:rPr>
          <w:t xml:space="preserve">(hereinafter referred to as </w:t>
        </w:r>
        <w:r>
          <w:rPr>
            <w:rFonts w:ascii="Times New Roman" w:hAnsi="Times New Roman"/>
            <w:sz w:val="24"/>
            <w:szCs w:val="24"/>
          </w:rPr>
          <w:t>“</w:t>
        </w:r>
        <w:r>
          <w:rPr>
            <w:rFonts w:ascii="Times New Roman" w:hAnsi="Times New Roman" w:hint="eastAsia"/>
            <w:sz w:val="24"/>
            <w:szCs w:val="24"/>
          </w:rPr>
          <w:t>CEECs</w:t>
        </w:r>
        <w:r>
          <w:rPr>
            <w:rFonts w:ascii="Times New Roman" w:hAnsi="Times New Roman"/>
            <w:sz w:val="24"/>
            <w:szCs w:val="24"/>
          </w:rPr>
          <w:t>”</w:t>
        </w:r>
        <w:r>
          <w:rPr>
            <w:rFonts w:ascii="Times New Roman" w:hAnsi="Times New Roman" w:hint="eastAsia"/>
            <w:sz w:val="24"/>
            <w:szCs w:val="24"/>
          </w:rPr>
          <w:t>) was held</w:t>
        </w:r>
        <w:r>
          <w:rPr>
            <w:rFonts w:ascii="Times New Roman" w:hAnsi="Times New Roman"/>
            <w:sz w:val="24"/>
            <w:szCs w:val="24"/>
          </w:rPr>
          <w:t xml:space="preserve"> in Suzhou, Jiangsu Province of </w:t>
        </w:r>
        <w:r>
          <w:rPr>
            <w:rFonts w:ascii="Times New Roman" w:hAnsi="Times New Roman" w:hint="eastAsia"/>
            <w:sz w:val="24"/>
            <w:szCs w:val="24"/>
          </w:rPr>
          <w:t xml:space="preserve">the </w:t>
        </w:r>
        <w:r>
          <w:rPr>
            <w:rFonts w:ascii="Times New Roman" w:hAnsi="Times New Roman"/>
            <w:sz w:val="24"/>
            <w:szCs w:val="24"/>
          </w:rPr>
          <w:t>People’s Republic of China</w:t>
        </w:r>
        <w:r>
          <w:rPr>
            <w:rFonts w:ascii="Times New Roman" w:hAnsi="Times New Roman" w:hint="eastAsia"/>
            <w:sz w:val="24"/>
            <w:szCs w:val="24"/>
          </w:rPr>
          <w:t xml:space="preserve"> f</w:t>
        </w:r>
        <w:r>
          <w:rPr>
            <w:rFonts w:ascii="Times New Roman" w:hAnsi="Times New Roman"/>
            <w:sz w:val="24"/>
            <w:szCs w:val="24"/>
          </w:rPr>
          <w:t xml:space="preserve">rom May 4 to 5, 2016. The </w:t>
        </w:r>
        <w:r>
          <w:rPr>
            <w:rFonts w:ascii="Times New Roman" w:hAnsi="Times New Roman" w:hint="eastAsia"/>
            <w:sz w:val="24"/>
            <w:szCs w:val="24"/>
          </w:rPr>
          <w:t>Conference</w:t>
        </w:r>
        <w:r>
          <w:rPr>
            <w:rFonts w:ascii="Times New Roman" w:hAnsi="Times New Roman"/>
            <w:sz w:val="24"/>
            <w:szCs w:val="24"/>
          </w:rPr>
          <w:t xml:space="preserve"> was hosted by the Supreme People’s Court of the People’s Republic of China</w:t>
        </w:r>
        <w:r>
          <w:rPr>
            <w:rFonts w:ascii="Times New Roman" w:hAnsi="Times New Roman" w:hint="eastAsia"/>
            <w:sz w:val="24"/>
            <w:szCs w:val="24"/>
          </w:rPr>
          <w:t xml:space="preserve"> (hereinafter referred to as </w:t>
        </w:r>
        <w:r>
          <w:rPr>
            <w:rFonts w:ascii="Times New Roman" w:hAnsi="Times New Roman"/>
            <w:sz w:val="24"/>
            <w:szCs w:val="24"/>
          </w:rPr>
          <w:t>“</w:t>
        </w:r>
        <w:r>
          <w:rPr>
            <w:rFonts w:ascii="Times New Roman" w:hAnsi="Times New Roman" w:hint="eastAsia"/>
            <w:sz w:val="24"/>
            <w:szCs w:val="24"/>
          </w:rPr>
          <w:t>SPC</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 H.E. Mr. Z</w:t>
        </w:r>
        <w:r>
          <w:rPr>
            <w:rFonts w:ascii="Times New Roman" w:hAnsi="Times New Roman" w:hint="eastAsia"/>
            <w:sz w:val="24"/>
            <w:szCs w:val="24"/>
          </w:rPr>
          <w:t>HOU</w:t>
        </w:r>
        <w:r>
          <w:rPr>
            <w:rFonts w:ascii="Times New Roman" w:hAnsi="Times New Roman"/>
            <w:sz w:val="24"/>
            <w:szCs w:val="24"/>
          </w:rPr>
          <w:t xml:space="preserve"> </w:t>
        </w:r>
        <w:proofErr w:type="spellStart"/>
        <w:r>
          <w:rPr>
            <w:rFonts w:ascii="Times New Roman" w:hAnsi="Times New Roman"/>
            <w:sz w:val="24"/>
            <w:szCs w:val="24"/>
          </w:rPr>
          <w:t>Qiang</w:t>
        </w:r>
        <w:proofErr w:type="spellEnd"/>
        <w:r>
          <w:rPr>
            <w:rFonts w:ascii="Times New Roman" w:hAnsi="Times New Roman"/>
            <w:sz w:val="24"/>
            <w:szCs w:val="24"/>
          </w:rPr>
          <w:t>, Chief Justice of the People’s Republic of China and President of the S</w:t>
        </w:r>
        <w:r>
          <w:rPr>
            <w:rFonts w:ascii="Times New Roman" w:hAnsi="Times New Roman" w:hint="eastAsia"/>
            <w:sz w:val="24"/>
            <w:szCs w:val="24"/>
          </w:rPr>
          <w:t>PC</w:t>
        </w:r>
        <w:r>
          <w:rPr>
            <w:rFonts w:ascii="Times New Roman" w:hAnsi="Times New Roman"/>
            <w:sz w:val="24"/>
            <w:szCs w:val="24"/>
          </w:rPr>
          <w:t xml:space="preserve">, H.E. Mr. </w:t>
        </w:r>
        <w:proofErr w:type="spellStart"/>
        <w:r>
          <w:rPr>
            <w:rFonts w:ascii="Times New Roman" w:hAnsi="Times New Roman"/>
            <w:sz w:val="24"/>
            <w:szCs w:val="24"/>
          </w:rPr>
          <w:t>Xhezair</w:t>
        </w:r>
        <w:proofErr w:type="spellEnd"/>
        <w:r>
          <w:rPr>
            <w:rFonts w:ascii="Times New Roman" w:hAnsi="Times New Roman"/>
            <w:sz w:val="24"/>
            <w:szCs w:val="24"/>
          </w:rPr>
          <w:t xml:space="preserve"> </w:t>
        </w:r>
        <w:proofErr w:type="spellStart"/>
        <w:r>
          <w:rPr>
            <w:rFonts w:ascii="Times New Roman" w:hAnsi="Times New Roman"/>
            <w:sz w:val="24"/>
            <w:szCs w:val="24"/>
          </w:rPr>
          <w:t>Zaganjori</w:t>
        </w:r>
        <w:proofErr w:type="spellEnd"/>
        <w:r>
          <w:rPr>
            <w:rFonts w:ascii="Times New Roman" w:hAnsi="Times New Roman"/>
            <w:sz w:val="24"/>
            <w:szCs w:val="24"/>
          </w:rPr>
          <w:t xml:space="preserve">, Chief Justice of the Supreme Court of the Republic of Albania, H.E. Ms. </w:t>
        </w:r>
        <w:proofErr w:type="spellStart"/>
        <w:r>
          <w:rPr>
            <w:rFonts w:ascii="Times New Roman" w:hAnsi="Times New Roman"/>
            <w:sz w:val="24"/>
            <w:szCs w:val="24"/>
          </w:rPr>
          <w:t>Meddzida</w:t>
        </w:r>
        <w:proofErr w:type="spellEnd"/>
        <w:r>
          <w:rPr>
            <w:rFonts w:ascii="Times New Roman" w:hAnsi="Times New Roman"/>
            <w:sz w:val="24"/>
            <w:szCs w:val="24"/>
          </w:rPr>
          <w:t xml:space="preserve"> </w:t>
        </w:r>
        <w:proofErr w:type="spellStart"/>
        <w:r>
          <w:rPr>
            <w:rFonts w:ascii="Times New Roman" w:hAnsi="Times New Roman"/>
            <w:sz w:val="24"/>
            <w:szCs w:val="24"/>
          </w:rPr>
          <w:t>Kreso</w:t>
        </w:r>
        <w:proofErr w:type="spellEnd"/>
        <w:r>
          <w:rPr>
            <w:rFonts w:ascii="Times New Roman" w:hAnsi="Times New Roman"/>
            <w:sz w:val="24"/>
            <w:szCs w:val="24"/>
          </w:rPr>
          <w:t xml:space="preserve">, President of the Court of Bosnia and Herzegovina, H.E. Mr. </w:t>
        </w:r>
        <w:proofErr w:type="spellStart"/>
        <w:r>
          <w:rPr>
            <w:rFonts w:ascii="Times New Roman" w:hAnsi="Times New Roman"/>
            <w:sz w:val="24"/>
            <w:szCs w:val="24"/>
          </w:rPr>
          <w:t>Branko</w:t>
        </w:r>
        <w:proofErr w:type="spellEnd"/>
        <w:r>
          <w:rPr>
            <w:rFonts w:ascii="Times New Roman" w:hAnsi="Times New Roman"/>
            <w:sz w:val="24"/>
            <w:szCs w:val="24"/>
          </w:rPr>
          <w:t xml:space="preserve"> </w:t>
        </w:r>
        <w:proofErr w:type="spellStart"/>
        <w:r>
          <w:rPr>
            <w:rFonts w:ascii="Times New Roman" w:hAnsi="Times New Roman"/>
            <w:sz w:val="24"/>
            <w:szCs w:val="24"/>
          </w:rPr>
          <w:t>Hrvatin</w:t>
        </w:r>
        <w:proofErr w:type="spellEnd"/>
        <w:r>
          <w:rPr>
            <w:rFonts w:ascii="Times New Roman" w:hAnsi="Times New Roman"/>
            <w:sz w:val="24"/>
            <w:szCs w:val="24"/>
          </w:rPr>
          <w:t xml:space="preserve">, President of the Supreme Court of the Republic of Croatia, H.E. Mr. </w:t>
        </w:r>
        <w:proofErr w:type="spellStart"/>
        <w:r>
          <w:rPr>
            <w:rFonts w:ascii="Times New Roman" w:hAnsi="Times New Roman"/>
            <w:sz w:val="24"/>
            <w:szCs w:val="24"/>
          </w:rPr>
          <w:t>Priit</w:t>
        </w:r>
        <w:proofErr w:type="spellEnd"/>
        <w:r>
          <w:rPr>
            <w:rFonts w:ascii="Times New Roman" w:hAnsi="Times New Roman"/>
            <w:sz w:val="24"/>
            <w:szCs w:val="24"/>
          </w:rPr>
          <w:t xml:space="preserve"> </w:t>
        </w:r>
        <w:proofErr w:type="spellStart"/>
        <w:r>
          <w:rPr>
            <w:rFonts w:ascii="Times New Roman" w:hAnsi="Times New Roman"/>
            <w:sz w:val="24"/>
            <w:szCs w:val="24"/>
          </w:rPr>
          <w:t>Pikamae</w:t>
        </w:r>
        <w:proofErr w:type="spellEnd"/>
        <w:r>
          <w:rPr>
            <w:rFonts w:ascii="Times New Roman" w:hAnsi="Times New Roman"/>
            <w:sz w:val="24"/>
            <w:szCs w:val="24"/>
          </w:rPr>
          <w:t xml:space="preserve">, Chief Justice of the Supreme Court of the Republic of Estonia, Hon. </w:t>
        </w:r>
        <w:r>
          <w:rPr>
            <w:rFonts w:ascii="Times New Roman" w:hAnsi="Times New Roman" w:hint="eastAsia"/>
            <w:sz w:val="24"/>
            <w:szCs w:val="24"/>
          </w:rPr>
          <w:t>M</w:t>
        </w:r>
        <w:r>
          <w:rPr>
            <w:rFonts w:ascii="Times New Roman" w:hAnsi="Times New Roman"/>
            <w:sz w:val="24"/>
            <w:szCs w:val="24"/>
          </w:rPr>
          <w:t xml:space="preserve">r. </w:t>
        </w:r>
        <w:proofErr w:type="spellStart"/>
        <w:r>
          <w:rPr>
            <w:rFonts w:ascii="Times New Roman" w:hAnsi="Times New Roman"/>
            <w:sz w:val="24"/>
            <w:szCs w:val="24"/>
          </w:rPr>
          <w:t>Istv</w:t>
        </w:r>
        <w:r>
          <w:rPr>
            <w:rFonts w:ascii="Times New Roman" w:hAnsi="Times New Roman" w:hint="eastAsia"/>
            <w:sz w:val="24"/>
            <w:szCs w:val="24"/>
          </w:rPr>
          <w:t>a</w:t>
        </w:r>
        <w:r>
          <w:rPr>
            <w:rFonts w:ascii="Times New Roman" w:hAnsi="Times New Roman"/>
            <w:sz w:val="24"/>
            <w:szCs w:val="24"/>
          </w:rPr>
          <w:t>n</w:t>
        </w:r>
        <w:proofErr w:type="spellEnd"/>
        <w:r>
          <w:rPr>
            <w:rFonts w:ascii="Times New Roman" w:hAnsi="Times New Roman"/>
            <w:sz w:val="24"/>
            <w:szCs w:val="24"/>
          </w:rPr>
          <w:t xml:space="preserve"> K</w:t>
        </w:r>
        <w:r>
          <w:rPr>
            <w:rFonts w:ascii="Times New Roman" w:hAnsi="Times New Roman" w:hint="eastAsia"/>
            <w:sz w:val="24"/>
            <w:szCs w:val="24"/>
          </w:rPr>
          <w:t>o</w:t>
        </w:r>
        <w:r>
          <w:rPr>
            <w:rFonts w:ascii="Times New Roman" w:hAnsi="Times New Roman"/>
            <w:sz w:val="24"/>
            <w:szCs w:val="24"/>
          </w:rPr>
          <w:t xml:space="preserve">nya, Vice-President of the Curia of Hungary, H.E. Mr. </w:t>
        </w:r>
        <w:proofErr w:type="spellStart"/>
        <w:r>
          <w:rPr>
            <w:rFonts w:ascii="Times New Roman" w:hAnsi="Times New Roman"/>
            <w:sz w:val="24"/>
            <w:szCs w:val="24"/>
          </w:rPr>
          <w:t>Ivars</w:t>
        </w:r>
        <w:proofErr w:type="spellEnd"/>
        <w:r>
          <w:rPr>
            <w:rFonts w:ascii="Times New Roman" w:hAnsi="Times New Roman"/>
            <w:sz w:val="24"/>
            <w:szCs w:val="24"/>
          </w:rPr>
          <w:t xml:space="preserve"> </w:t>
        </w:r>
        <w:proofErr w:type="spellStart"/>
        <w:r>
          <w:rPr>
            <w:rFonts w:ascii="Times New Roman" w:hAnsi="Times New Roman"/>
            <w:sz w:val="24"/>
            <w:szCs w:val="24"/>
          </w:rPr>
          <w:t>Bickovics</w:t>
        </w:r>
        <w:proofErr w:type="spellEnd"/>
        <w:r>
          <w:rPr>
            <w:rFonts w:ascii="Times New Roman" w:hAnsi="Times New Roman"/>
            <w:sz w:val="24"/>
            <w:szCs w:val="24"/>
          </w:rPr>
          <w:t>, Chief Justice of the Supreme Court of the Republic of Latvia, H.E. Mr.</w:t>
        </w:r>
        <w:r>
          <w:rPr>
            <w:rFonts w:ascii="Times New Roman" w:hAnsi="Times New Roman" w:hint="eastAsia"/>
            <w:sz w:val="24"/>
            <w:szCs w:val="24"/>
          </w:rPr>
          <w:t xml:space="preserve"> </w:t>
        </w:r>
        <w:proofErr w:type="spellStart"/>
        <w:r>
          <w:rPr>
            <w:rFonts w:ascii="Times New Roman" w:hAnsi="Times New Roman" w:hint="eastAsia"/>
            <w:sz w:val="24"/>
            <w:szCs w:val="24"/>
          </w:rPr>
          <w:t>Rimvydas</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Norkus</w:t>
        </w:r>
        <w:proofErr w:type="spellEnd"/>
        <w:r>
          <w:rPr>
            <w:rFonts w:ascii="Times New Roman" w:hAnsi="Times New Roman"/>
            <w:sz w:val="24"/>
            <w:szCs w:val="24"/>
          </w:rPr>
          <w:t xml:space="preserve">, </w:t>
        </w:r>
        <w:bookmarkStart w:id="6" w:name="_GoBack"/>
        <w:r>
          <w:rPr>
            <w:rFonts w:ascii="Times New Roman" w:hAnsi="Times New Roman"/>
            <w:sz w:val="24"/>
            <w:szCs w:val="24"/>
          </w:rPr>
          <w:t xml:space="preserve">President of the Supreme Court of Lithuania, H.E. Ms. </w:t>
        </w:r>
        <w:proofErr w:type="spellStart"/>
        <w:r>
          <w:rPr>
            <w:rFonts w:ascii="Times New Roman" w:hAnsi="Times New Roman"/>
            <w:sz w:val="24"/>
            <w:szCs w:val="24"/>
          </w:rPr>
          <w:t>Lidija</w:t>
        </w:r>
        <w:proofErr w:type="spellEnd"/>
        <w:r>
          <w:rPr>
            <w:rFonts w:ascii="Times New Roman" w:hAnsi="Times New Roman"/>
            <w:sz w:val="24"/>
            <w:szCs w:val="24"/>
          </w:rPr>
          <w:t xml:space="preserve"> </w:t>
        </w:r>
        <w:proofErr w:type="spellStart"/>
        <w:r>
          <w:rPr>
            <w:rFonts w:ascii="Times New Roman" w:hAnsi="Times New Roman"/>
            <w:sz w:val="24"/>
            <w:szCs w:val="24"/>
          </w:rPr>
          <w:t>Nedelkova</w:t>
        </w:r>
        <w:proofErr w:type="spellEnd"/>
        <w:r>
          <w:rPr>
            <w:rFonts w:ascii="Times New Roman" w:hAnsi="Times New Roman"/>
            <w:sz w:val="24"/>
            <w:szCs w:val="24"/>
          </w:rPr>
          <w:t xml:space="preserve">, Chief </w:t>
        </w:r>
        <w:bookmarkEnd w:id="6"/>
        <w:r>
          <w:rPr>
            <w:rFonts w:ascii="Times New Roman" w:hAnsi="Times New Roman"/>
            <w:sz w:val="24"/>
            <w:szCs w:val="24"/>
          </w:rPr>
          <w:t xml:space="preserve">Justice of the Supreme Court of the Republic of Macedonia, H.E. Mrs. </w:t>
        </w:r>
        <w:proofErr w:type="spellStart"/>
        <w:r>
          <w:rPr>
            <w:rFonts w:ascii="Times New Roman" w:hAnsi="Times New Roman"/>
            <w:sz w:val="24"/>
            <w:szCs w:val="24"/>
          </w:rPr>
          <w:t>Vesna</w:t>
        </w:r>
        <w:proofErr w:type="spellEnd"/>
        <w:r>
          <w:rPr>
            <w:rFonts w:ascii="Times New Roman" w:hAnsi="Times New Roman"/>
            <w:sz w:val="24"/>
            <w:szCs w:val="24"/>
          </w:rPr>
          <w:t xml:space="preserve"> </w:t>
        </w:r>
        <w:proofErr w:type="spellStart"/>
        <w:r>
          <w:rPr>
            <w:rFonts w:ascii="Times New Roman" w:hAnsi="Times New Roman"/>
            <w:sz w:val="24"/>
            <w:szCs w:val="24"/>
          </w:rPr>
          <w:t>Medenica</w:t>
        </w:r>
        <w:proofErr w:type="spellEnd"/>
        <w:r>
          <w:rPr>
            <w:rFonts w:ascii="Times New Roman" w:hAnsi="Times New Roman"/>
            <w:sz w:val="24"/>
            <w:szCs w:val="24"/>
          </w:rPr>
          <w:t xml:space="preserve">, President of the </w:t>
        </w:r>
        <w:r>
          <w:rPr>
            <w:rFonts w:ascii="Times New Roman" w:hAnsi="Times New Roman" w:hint="eastAsia"/>
            <w:sz w:val="24"/>
            <w:szCs w:val="24"/>
          </w:rPr>
          <w:t xml:space="preserve">Supreme </w:t>
        </w:r>
        <w:r>
          <w:rPr>
            <w:rFonts w:ascii="Times New Roman" w:hAnsi="Times New Roman"/>
            <w:sz w:val="24"/>
            <w:szCs w:val="24"/>
          </w:rPr>
          <w:t xml:space="preserve">Court of Montenegro, Hon. Mr. Lech </w:t>
        </w:r>
        <w:proofErr w:type="spellStart"/>
        <w:r>
          <w:rPr>
            <w:rFonts w:ascii="Times New Roman" w:hAnsi="Times New Roman"/>
            <w:sz w:val="24"/>
            <w:szCs w:val="24"/>
          </w:rPr>
          <w:t>Paprzycki</w:t>
        </w:r>
        <w:proofErr w:type="spellEnd"/>
        <w:r>
          <w:rPr>
            <w:rFonts w:ascii="Times New Roman" w:hAnsi="Times New Roman"/>
            <w:sz w:val="24"/>
            <w:szCs w:val="24"/>
          </w:rPr>
          <w:t xml:space="preserve">, President of the Supreme Court and Head of the Criminal Chamber of the Republic of </w:t>
        </w:r>
        <w:smartTag w:uri="urn:schemas-microsoft-com:office:smarttags" w:element="country-region">
          <w:r>
            <w:rPr>
              <w:rFonts w:ascii="Times New Roman" w:hAnsi="Times New Roman"/>
              <w:sz w:val="24"/>
              <w:szCs w:val="24"/>
            </w:rPr>
            <w:t>Poland</w:t>
          </w:r>
        </w:smartTag>
        <w:r>
          <w:rPr>
            <w:rFonts w:ascii="Times New Roman" w:hAnsi="Times New Roman"/>
            <w:sz w:val="24"/>
            <w:szCs w:val="24"/>
          </w:rPr>
          <w:t xml:space="preserve">, H.E. Mr. </w:t>
        </w:r>
        <w:proofErr w:type="spellStart"/>
        <w:r>
          <w:rPr>
            <w:rFonts w:ascii="Times New Roman" w:hAnsi="Times New Roman"/>
            <w:sz w:val="24"/>
            <w:szCs w:val="24"/>
          </w:rPr>
          <w:t>Dragomir</w:t>
        </w:r>
        <w:proofErr w:type="spellEnd"/>
        <w:r>
          <w:rPr>
            <w:rFonts w:ascii="Times New Roman" w:hAnsi="Times New Roman"/>
            <w:sz w:val="24"/>
            <w:szCs w:val="24"/>
          </w:rPr>
          <w:t xml:space="preserve"> </w:t>
        </w:r>
        <w:proofErr w:type="spellStart"/>
        <w:r>
          <w:rPr>
            <w:rFonts w:ascii="Times New Roman" w:hAnsi="Times New Roman"/>
            <w:sz w:val="24"/>
            <w:szCs w:val="24"/>
          </w:rPr>
          <w:t>Milojevic</w:t>
        </w:r>
        <w:proofErr w:type="spellEnd"/>
        <w:r>
          <w:rPr>
            <w:rFonts w:ascii="Times New Roman" w:hAnsi="Times New Roman"/>
            <w:sz w:val="24"/>
            <w:szCs w:val="24"/>
          </w:rPr>
          <w:t xml:space="preserve">, Chief Justice of the Supreme Court of Cassation of the </w:t>
        </w:r>
        <w:smartTag w:uri="urn:schemas-microsoft-com:office:smarttags" w:element="PlaceType">
          <w:r>
            <w:rPr>
              <w:rFonts w:ascii="Times New Roman" w:hAnsi="Times New Roman"/>
              <w:sz w:val="24"/>
              <w:szCs w:val="24"/>
            </w:rPr>
            <w:t>Republic</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Serbia</w:t>
          </w:r>
        </w:smartTag>
        <w:r>
          <w:rPr>
            <w:rFonts w:ascii="Times New Roman" w:hAnsi="Times New Roman"/>
            <w:sz w:val="24"/>
            <w:szCs w:val="24"/>
          </w:rPr>
          <w:t xml:space="preserve">, and </w:t>
        </w:r>
        <w:r>
          <w:rPr>
            <w:rFonts w:ascii="Times New Roman" w:hAnsi="Times New Roman" w:hint="eastAsia"/>
            <w:sz w:val="24"/>
            <w:szCs w:val="24"/>
          </w:rPr>
          <w:t xml:space="preserve">Hon. Ms. </w:t>
        </w:r>
        <w:proofErr w:type="spellStart"/>
        <w:r>
          <w:rPr>
            <w:rFonts w:ascii="Times New Roman" w:hAnsi="Times New Roman" w:hint="eastAsia"/>
            <w:sz w:val="24"/>
            <w:szCs w:val="24"/>
          </w:rPr>
          <w:t>Jarmila</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Urbancova</w:t>
        </w:r>
        <w:proofErr w:type="spellEnd"/>
        <w:r>
          <w:rPr>
            <w:rFonts w:ascii="Times New Roman" w:hAnsi="Times New Roman"/>
            <w:sz w:val="24"/>
            <w:szCs w:val="24"/>
          </w:rPr>
          <w:t xml:space="preserve">, Vice-President of the Supreme Court of the </w:t>
        </w:r>
        <w:smartTag w:uri="urn:schemas-microsoft-com:office:smarttags" w:element="place">
          <w:smartTag w:uri="urn:schemas-microsoft-com:office:smarttags" w:element="PlaceName">
            <w:r>
              <w:rPr>
                <w:rFonts w:ascii="Times New Roman" w:hAnsi="Times New Roman"/>
                <w:sz w:val="24"/>
                <w:szCs w:val="24"/>
              </w:rPr>
              <w:t>Slovak</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Republic</w:t>
            </w:r>
          </w:smartTag>
        </w:smartTag>
        <w:r>
          <w:rPr>
            <w:rFonts w:ascii="Times New Roman" w:hAnsi="Times New Roman"/>
            <w:sz w:val="24"/>
            <w:szCs w:val="24"/>
          </w:rPr>
          <w:t xml:space="preserve"> attended </w:t>
        </w:r>
        <w:r>
          <w:rPr>
            <w:rFonts w:ascii="Times New Roman" w:hAnsi="Times New Roman" w:hint="eastAsia"/>
            <w:sz w:val="24"/>
            <w:szCs w:val="24"/>
          </w:rPr>
          <w:t xml:space="preserve">the Conference, </w:t>
        </w:r>
        <w:r>
          <w:rPr>
            <w:rFonts w:ascii="Times New Roman" w:hAnsi="Times New Roman"/>
            <w:sz w:val="24"/>
            <w:szCs w:val="24"/>
          </w:rPr>
          <w:t xml:space="preserve">and addressed </w:t>
        </w:r>
        <w:r>
          <w:rPr>
            <w:rFonts w:ascii="Times New Roman" w:hAnsi="Times New Roman" w:hint="eastAsia"/>
            <w:sz w:val="24"/>
            <w:szCs w:val="24"/>
          </w:rPr>
          <w:t xml:space="preserve">in </w:t>
        </w:r>
        <w:r>
          <w:rPr>
            <w:rFonts w:ascii="Times New Roman" w:hAnsi="Times New Roman"/>
            <w:sz w:val="24"/>
            <w:szCs w:val="24"/>
          </w:rPr>
          <w:t xml:space="preserve">the </w:t>
        </w:r>
        <w:r>
          <w:rPr>
            <w:rFonts w:ascii="Times New Roman" w:hAnsi="Times New Roman" w:hint="eastAsia"/>
            <w:sz w:val="24"/>
            <w:szCs w:val="24"/>
          </w:rPr>
          <w:t>sessions</w:t>
        </w:r>
        <w:r>
          <w:rPr>
            <w:rFonts w:ascii="Times New Roman" w:hAnsi="Times New Roman"/>
            <w:sz w:val="24"/>
            <w:szCs w:val="24"/>
          </w:rPr>
          <w:t>.</w:t>
        </w:r>
      </w:ins>
    </w:p>
    <w:p w:rsidR="00481411" w:rsidRDefault="00481411" w:rsidP="00481411">
      <w:pPr>
        <w:adjustRightInd w:val="0"/>
        <w:snapToGrid w:val="0"/>
        <w:rPr>
          <w:ins w:id="7" w:author="user" w:date="2016-05-03T22:04:00Z"/>
          <w:rFonts w:ascii="Times New Roman" w:hAnsi="Times New Roman"/>
          <w:color w:val="000000"/>
          <w:sz w:val="24"/>
          <w:szCs w:val="24"/>
        </w:rPr>
      </w:pPr>
    </w:p>
    <w:p w:rsidR="00481411" w:rsidRDefault="00481411" w:rsidP="00481411">
      <w:pPr>
        <w:adjustRightInd w:val="0"/>
        <w:snapToGrid w:val="0"/>
        <w:rPr>
          <w:ins w:id="8" w:author="user" w:date="2016-05-03T22:04:00Z"/>
          <w:rFonts w:ascii="Times New Roman" w:eastAsia="仿宋_GB2312" w:hAnsi="Times New Roman"/>
          <w:color w:val="000000"/>
          <w:sz w:val="24"/>
          <w:szCs w:val="24"/>
        </w:rPr>
      </w:pPr>
      <w:ins w:id="9" w:author="user" w:date="2016-05-03T22:04:00Z">
        <w:r>
          <w:rPr>
            <w:rFonts w:ascii="Times New Roman" w:hAnsi="Times New Roman"/>
            <w:color w:val="000000"/>
            <w:sz w:val="24"/>
            <w:szCs w:val="24"/>
          </w:rPr>
          <w:t>In friendly, practical</w:t>
        </w:r>
        <w:r>
          <w:rPr>
            <w:rFonts w:ascii="Times New Roman" w:hAnsi="Times New Roman" w:hint="eastAsia"/>
            <w:color w:val="000000"/>
            <w:sz w:val="24"/>
            <w:szCs w:val="24"/>
          </w:rPr>
          <w:t xml:space="preserve"> </w:t>
        </w:r>
        <w:r>
          <w:rPr>
            <w:rFonts w:ascii="Times New Roman" w:hAnsi="Times New Roman"/>
            <w:color w:val="000000"/>
            <w:sz w:val="24"/>
            <w:szCs w:val="24"/>
          </w:rPr>
          <w:t xml:space="preserve">and constructive atmosphere, the participants </w:t>
        </w:r>
        <w:r>
          <w:rPr>
            <w:rFonts w:ascii="Times New Roman" w:hAnsi="Times New Roman" w:hint="eastAsia"/>
            <w:color w:val="000000"/>
            <w:sz w:val="24"/>
            <w:szCs w:val="24"/>
          </w:rPr>
          <w:t xml:space="preserve">extensively </w:t>
        </w:r>
        <w:r>
          <w:rPr>
            <w:rFonts w:ascii="Times New Roman" w:hAnsi="Times New Roman"/>
            <w:color w:val="000000"/>
            <w:sz w:val="24"/>
            <w:szCs w:val="24"/>
          </w:rPr>
          <w:t>exchanged opinions on a wide range of topics</w:t>
        </w:r>
        <w:r w:rsidRPr="00451C91">
          <w:rPr>
            <w:rFonts w:ascii="Times New Roman" w:hAnsi="Times New Roman" w:hint="eastAsia"/>
            <w:sz w:val="32"/>
            <w:lang w:val="en-GB"/>
          </w:rPr>
          <w:t xml:space="preserve"> </w:t>
        </w:r>
        <w:r>
          <w:rPr>
            <w:rFonts w:ascii="Times New Roman" w:hAnsi="Times New Roman" w:hint="eastAsia"/>
            <w:color w:val="000000"/>
            <w:sz w:val="24"/>
            <w:szCs w:val="24"/>
            <w:lang w:val="en-GB"/>
          </w:rPr>
          <w:t>u</w:t>
        </w:r>
        <w:r w:rsidRPr="00451C91">
          <w:rPr>
            <w:rFonts w:ascii="Times New Roman" w:hAnsi="Times New Roman" w:hint="eastAsia"/>
            <w:color w:val="000000"/>
            <w:sz w:val="24"/>
            <w:szCs w:val="24"/>
            <w:lang w:val="en-GB"/>
          </w:rPr>
          <w:t>nder</w:t>
        </w:r>
        <w:r w:rsidRPr="00451C91">
          <w:rPr>
            <w:rFonts w:ascii="Times New Roman" w:hAnsi="Times New Roman"/>
            <w:color w:val="000000"/>
            <w:sz w:val="24"/>
            <w:szCs w:val="24"/>
            <w:lang w:val="en-GB"/>
          </w:rPr>
          <w:t xml:space="preserve"> the theme</w:t>
        </w:r>
        <w:r w:rsidRPr="00451C91">
          <w:rPr>
            <w:rFonts w:ascii="Times New Roman" w:hAnsi="Times New Roman" w:hint="eastAsia"/>
            <w:color w:val="000000"/>
            <w:sz w:val="24"/>
            <w:szCs w:val="24"/>
            <w:lang w:val="en-GB"/>
          </w:rPr>
          <w:t xml:space="preserve"> </w:t>
        </w:r>
        <w:r w:rsidRPr="00451C91">
          <w:rPr>
            <w:rFonts w:ascii="Times New Roman" w:hAnsi="Times New Roman"/>
            <w:color w:val="000000"/>
            <w:sz w:val="24"/>
            <w:szCs w:val="24"/>
            <w:lang w:val="en-GB"/>
          </w:rPr>
          <w:t>of “Judiciary in Global Information Age”,</w:t>
        </w:r>
        <w:r>
          <w:rPr>
            <w:rStyle w:val="a5"/>
          </w:rPr>
          <w:commentReference w:id="10"/>
        </w:r>
        <w:r>
          <w:rPr>
            <w:rFonts w:ascii="Times New Roman" w:hAnsi="Times New Roman"/>
            <w:color w:val="000000"/>
            <w:sz w:val="24"/>
            <w:szCs w:val="24"/>
          </w:rPr>
          <w:t xml:space="preserve"> </w:t>
        </w:r>
        <w:r>
          <w:rPr>
            <w:rFonts w:ascii="Times New Roman" w:hAnsi="Times New Roman" w:hint="eastAsia"/>
            <w:color w:val="000000"/>
            <w:sz w:val="24"/>
            <w:szCs w:val="24"/>
          </w:rPr>
          <w:t xml:space="preserve">which may serve as a basis for enhancing and deepening possibilities of international judicial </w:t>
        </w:r>
        <w:r>
          <w:rPr>
            <w:rFonts w:ascii="Times New Roman" w:hAnsi="Times New Roman"/>
            <w:color w:val="000000"/>
            <w:sz w:val="24"/>
            <w:szCs w:val="24"/>
          </w:rPr>
          <w:t>exchanges</w:t>
        </w:r>
        <w:r>
          <w:rPr>
            <w:rFonts w:ascii="Times New Roman" w:hAnsi="Times New Roman" w:hint="eastAsia"/>
            <w:color w:val="000000"/>
            <w:sz w:val="24"/>
            <w:szCs w:val="24"/>
          </w:rPr>
          <w:t xml:space="preserve"> and cooperation, </w:t>
        </w:r>
        <w:r>
          <w:rPr>
            <w:rFonts w:ascii="Times New Roman" w:hAnsi="Times New Roman"/>
            <w:color w:val="000000"/>
            <w:sz w:val="24"/>
            <w:szCs w:val="24"/>
          </w:rPr>
          <w:t xml:space="preserve">including judicial reform, judicial transparency, </w:t>
        </w:r>
        <w:r>
          <w:rPr>
            <w:rFonts w:ascii="Times New Roman" w:hAnsi="Times New Roman" w:hint="eastAsia"/>
            <w:color w:val="000000"/>
            <w:sz w:val="24"/>
            <w:szCs w:val="24"/>
          </w:rPr>
          <w:t xml:space="preserve">the application of </w:t>
        </w:r>
        <w:r>
          <w:rPr>
            <w:rFonts w:ascii="Times New Roman" w:hAnsi="Times New Roman"/>
            <w:color w:val="000000"/>
            <w:sz w:val="24"/>
            <w:szCs w:val="24"/>
          </w:rPr>
          <w:t>information</w:t>
        </w:r>
        <w:r>
          <w:rPr>
            <w:rFonts w:ascii="Times New Roman" w:hAnsi="Times New Roman" w:hint="eastAsia"/>
            <w:color w:val="000000"/>
            <w:sz w:val="24"/>
            <w:szCs w:val="24"/>
          </w:rPr>
          <w:t xml:space="preserve"> technology in courts</w:t>
        </w:r>
        <w:r>
          <w:rPr>
            <w:rFonts w:ascii="Times New Roman" w:hAnsi="Times New Roman"/>
            <w:color w:val="000000"/>
            <w:sz w:val="24"/>
            <w:szCs w:val="24"/>
          </w:rPr>
          <w:t>, alternative dispute</w:t>
        </w:r>
        <w:r>
          <w:rPr>
            <w:rFonts w:ascii="Times New Roman" w:hAnsi="Times New Roman" w:hint="eastAsia"/>
            <w:color w:val="000000"/>
            <w:sz w:val="24"/>
            <w:szCs w:val="24"/>
          </w:rPr>
          <w:t>s</w:t>
        </w:r>
        <w:r>
          <w:rPr>
            <w:rFonts w:ascii="Times New Roman" w:hAnsi="Times New Roman"/>
            <w:color w:val="000000"/>
            <w:sz w:val="24"/>
            <w:szCs w:val="24"/>
          </w:rPr>
          <w:t xml:space="preserve"> resolution (ADR), and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role of the supreme courts in </w:t>
        </w:r>
        <w:r>
          <w:rPr>
            <w:rFonts w:ascii="Times New Roman" w:hAnsi="Times New Roman" w:hint="eastAsia"/>
            <w:color w:val="000000"/>
            <w:sz w:val="24"/>
            <w:szCs w:val="24"/>
          </w:rPr>
          <w:t>promotion of judicial efficiency</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unification of </w:t>
        </w:r>
        <w:r>
          <w:rPr>
            <w:rFonts w:ascii="Times New Roman" w:hAnsi="Times New Roman"/>
            <w:color w:val="000000"/>
            <w:sz w:val="24"/>
            <w:szCs w:val="24"/>
          </w:rPr>
          <w:t xml:space="preserve">judicial </w:t>
        </w:r>
        <w:r>
          <w:rPr>
            <w:rFonts w:ascii="Times New Roman" w:hAnsi="Times New Roman" w:hint="eastAsia"/>
            <w:color w:val="000000"/>
            <w:sz w:val="24"/>
            <w:szCs w:val="24"/>
          </w:rPr>
          <w:t>practice</w:t>
        </w:r>
        <w:r>
          <w:rPr>
            <w:rFonts w:ascii="Times New Roman" w:hAnsi="Times New Roman"/>
            <w:color w:val="000000"/>
            <w:sz w:val="24"/>
            <w:szCs w:val="24"/>
          </w:rPr>
          <w:t>. The</w:t>
        </w:r>
        <w:r>
          <w:rPr>
            <w:rFonts w:ascii="Times New Roman" w:hAnsi="Times New Roman" w:hint="eastAsia"/>
            <w:color w:val="000000"/>
            <w:sz w:val="24"/>
            <w:szCs w:val="24"/>
          </w:rPr>
          <w:t xml:space="preserve"> Conference</w:t>
        </w:r>
        <w:r>
          <w:rPr>
            <w:rFonts w:ascii="Times New Roman" w:hAnsi="Times New Roman"/>
            <w:color w:val="000000"/>
            <w:sz w:val="24"/>
            <w:szCs w:val="24"/>
          </w:rPr>
          <w:t xml:space="preserve"> </w:t>
        </w:r>
        <w:r>
          <w:rPr>
            <w:rFonts w:ascii="Times New Roman" w:hAnsi="Times New Roman" w:hint="eastAsia"/>
            <w:color w:val="000000"/>
            <w:sz w:val="24"/>
            <w:szCs w:val="24"/>
          </w:rPr>
          <w:t>convinced of the need to establish and maintain a permanent dialogue between judiciaries of China and CEECs</w:t>
        </w:r>
        <w:commentRangeStart w:id="11"/>
        <w:r>
          <w:rPr>
            <w:rFonts w:ascii="Times New Roman" w:hAnsi="Times New Roman" w:hint="eastAsia"/>
            <w:color w:val="000000"/>
            <w:sz w:val="24"/>
            <w:szCs w:val="24"/>
          </w:rPr>
          <w:t xml:space="preserve">, </w:t>
        </w:r>
        <w:commentRangeEnd w:id="11"/>
        <w:r>
          <w:rPr>
            <w:rStyle w:val="a5"/>
          </w:rPr>
          <w:commentReference w:id="11"/>
        </w:r>
        <w:r>
          <w:rPr>
            <w:rFonts w:ascii="Times New Roman" w:hAnsi="Times New Roman"/>
            <w:color w:val="000000"/>
            <w:sz w:val="24"/>
            <w:szCs w:val="24"/>
          </w:rPr>
          <w:t>reached the following consensus:</w:t>
        </w:r>
      </w:ins>
    </w:p>
    <w:p w:rsidR="00481411" w:rsidRPr="002002B3" w:rsidRDefault="00481411" w:rsidP="00481411">
      <w:pPr>
        <w:adjustRightInd w:val="0"/>
        <w:snapToGrid w:val="0"/>
        <w:rPr>
          <w:ins w:id="12" w:author="user" w:date="2016-05-03T22:04:00Z"/>
          <w:rFonts w:ascii="Times New Roman" w:hAnsi="Times New Roman"/>
          <w:color w:val="000000"/>
          <w:sz w:val="24"/>
          <w:szCs w:val="24"/>
        </w:rPr>
      </w:pPr>
    </w:p>
    <w:p w:rsidR="00481411" w:rsidRDefault="00481411" w:rsidP="00481411">
      <w:pPr>
        <w:adjustRightInd w:val="0"/>
        <w:snapToGrid w:val="0"/>
        <w:rPr>
          <w:ins w:id="13" w:author="user" w:date="2016-05-03T22:04:00Z"/>
          <w:rFonts w:ascii="Times New Roman" w:eastAsia="仿宋_GB2312" w:hAnsi="Times New Roman"/>
          <w:color w:val="000000"/>
          <w:sz w:val="24"/>
          <w:szCs w:val="24"/>
        </w:rPr>
      </w:pPr>
      <w:ins w:id="14" w:author="user" w:date="2016-05-03T22:04:00Z">
        <w:r>
          <w:rPr>
            <w:rFonts w:ascii="Times New Roman" w:hAnsi="Times New Roman"/>
            <w:color w:val="000000"/>
            <w:sz w:val="24"/>
            <w:szCs w:val="24"/>
          </w:rPr>
          <w:t xml:space="preserve">I. </w:t>
        </w:r>
        <w:proofErr w:type="gramStart"/>
        <w:r>
          <w:rPr>
            <w:rFonts w:ascii="Times New Roman" w:hAnsi="Times New Roman" w:hint="eastAsia"/>
            <w:color w:val="000000"/>
            <w:sz w:val="24"/>
            <w:szCs w:val="24"/>
          </w:rPr>
          <w:t>T</w:t>
        </w:r>
        <w:r>
          <w:rPr>
            <w:rFonts w:ascii="Times New Roman" w:hAnsi="Times New Roman"/>
            <w:color w:val="000000"/>
            <w:sz w:val="24"/>
            <w:szCs w:val="24"/>
          </w:rPr>
          <w:t>he</w:t>
        </w:r>
        <w:proofErr w:type="gramEnd"/>
        <w:r>
          <w:rPr>
            <w:rFonts w:ascii="Times New Roman" w:hAnsi="Times New Roman" w:hint="eastAsia"/>
            <w:color w:val="000000"/>
            <w:sz w:val="24"/>
            <w:szCs w:val="24"/>
          </w:rPr>
          <w:t xml:space="preserve"> Conference</w:t>
        </w:r>
        <w:r>
          <w:rPr>
            <w:rFonts w:ascii="Times New Roman" w:hAnsi="Times New Roman"/>
            <w:color w:val="000000"/>
            <w:sz w:val="24"/>
            <w:szCs w:val="24"/>
          </w:rPr>
          <w:t xml:space="preserve"> </w:t>
        </w:r>
        <w:r>
          <w:rPr>
            <w:rFonts w:ascii="Times New Roman" w:hAnsi="Times New Roman" w:hint="eastAsia"/>
            <w:color w:val="000000"/>
            <w:sz w:val="24"/>
            <w:szCs w:val="24"/>
          </w:rPr>
          <w:t>acknowledged</w:t>
        </w:r>
        <w:r>
          <w:rPr>
            <w:rFonts w:ascii="Times New Roman" w:hAnsi="Times New Roman"/>
            <w:color w:val="000000"/>
            <w:sz w:val="24"/>
            <w:szCs w:val="24"/>
          </w:rPr>
          <w:t xml:space="preserve"> a series of achievement documents under the cooperation framework of China-CEE</w:t>
        </w:r>
        <w:r>
          <w:rPr>
            <w:rFonts w:ascii="Times New Roman" w:hAnsi="Times New Roman" w:hint="eastAsia"/>
            <w:color w:val="000000"/>
            <w:sz w:val="24"/>
            <w:szCs w:val="24"/>
          </w:rPr>
          <w:t>Cs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since the year of 2012 </w:t>
        </w:r>
        <w:r>
          <w:rPr>
            <w:rFonts w:ascii="Times New Roman" w:hAnsi="Times New Roman"/>
            <w:color w:val="000000"/>
            <w:sz w:val="24"/>
            <w:szCs w:val="24"/>
          </w:rPr>
          <w:t xml:space="preserve">and </w:t>
        </w:r>
        <w:r>
          <w:rPr>
            <w:rFonts w:ascii="Times New Roman" w:hAnsi="Times New Roman" w:hint="eastAsia"/>
            <w:color w:val="000000"/>
            <w:sz w:val="24"/>
            <w:szCs w:val="24"/>
          </w:rPr>
          <w:t>positive</w:t>
        </w:r>
        <w:r>
          <w:rPr>
            <w:rFonts w:ascii="Times New Roman" w:hAnsi="Times New Roman"/>
            <w:color w:val="000000"/>
            <w:sz w:val="24"/>
            <w:szCs w:val="24"/>
          </w:rPr>
          <w:t xml:space="preserve">ly </w:t>
        </w:r>
        <w:r>
          <w:rPr>
            <w:rFonts w:ascii="Times New Roman" w:hAnsi="Times New Roman" w:hint="eastAsia"/>
            <w:color w:val="000000"/>
            <w:sz w:val="24"/>
            <w:szCs w:val="24"/>
          </w:rPr>
          <w:t>evaluat</w:t>
        </w:r>
        <w:r>
          <w:rPr>
            <w:rFonts w:ascii="Times New Roman" w:hAnsi="Times New Roman"/>
            <w:color w:val="000000"/>
            <w:sz w:val="24"/>
            <w:szCs w:val="24"/>
          </w:rPr>
          <w:t xml:space="preserve">ed the important progress </w:t>
        </w:r>
        <w:r>
          <w:rPr>
            <w:rFonts w:ascii="Times New Roman" w:hAnsi="Times New Roman" w:hint="eastAsia"/>
            <w:color w:val="000000"/>
            <w:sz w:val="24"/>
            <w:szCs w:val="24"/>
          </w:rPr>
          <w:t xml:space="preserve">and relevance </w:t>
        </w:r>
        <w:r>
          <w:rPr>
            <w:rFonts w:ascii="Times New Roman" w:hAnsi="Times New Roman"/>
            <w:color w:val="000000"/>
            <w:sz w:val="24"/>
            <w:szCs w:val="24"/>
          </w:rPr>
          <w:t>of the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cooperation. </w:t>
        </w:r>
        <w:r>
          <w:rPr>
            <w:rFonts w:ascii="Times New Roman" w:hAnsi="Times New Roman" w:hint="eastAsia"/>
            <w:color w:val="000000"/>
            <w:sz w:val="24"/>
            <w:szCs w:val="24"/>
          </w:rPr>
          <w:t xml:space="preserve">The Conference noted that </w:t>
        </w:r>
        <w:r>
          <w:rPr>
            <w:rFonts w:ascii="Times New Roman" w:hAnsi="Times New Roman"/>
            <w:color w:val="000000"/>
            <w:sz w:val="24"/>
            <w:szCs w:val="24"/>
          </w:rPr>
          <w:t>“</w:t>
        </w:r>
        <w:r>
          <w:rPr>
            <w:rFonts w:ascii="Times New Roman" w:hAnsi="Times New Roman" w:hint="eastAsia"/>
            <w:color w:val="000000"/>
            <w:sz w:val="24"/>
            <w:szCs w:val="24"/>
          </w:rPr>
          <w:t>the Belt and Road Initiative</w:t>
        </w:r>
        <w:r>
          <w:rPr>
            <w:rFonts w:ascii="Times New Roman" w:hAnsi="Times New Roman"/>
            <w:color w:val="000000"/>
            <w:sz w:val="24"/>
            <w:szCs w:val="24"/>
          </w:rPr>
          <w:t>”</w:t>
        </w:r>
        <w:r>
          <w:rPr>
            <w:rFonts w:ascii="Times New Roman" w:hAnsi="Times New Roman" w:hint="eastAsia"/>
            <w:color w:val="000000"/>
            <w:sz w:val="24"/>
            <w:szCs w:val="24"/>
          </w:rPr>
          <w:t xml:space="preserve"> is drawing China and CEECs closer together, which means a greater need for judicial cooperation.</w:t>
        </w:r>
      </w:ins>
    </w:p>
    <w:p w:rsidR="00481411" w:rsidRPr="00451C91" w:rsidRDefault="00481411" w:rsidP="00481411">
      <w:pPr>
        <w:adjustRightInd w:val="0"/>
        <w:snapToGrid w:val="0"/>
        <w:rPr>
          <w:ins w:id="15" w:author="user" w:date="2016-05-03T22:04:00Z"/>
          <w:rFonts w:ascii="Times New Roman" w:hAnsi="Times New Roman"/>
          <w:color w:val="000000"/>
          <w:sz w:val="24"/>
          <w:szCs w:val="24"/>
        </w:rPr>
      </w:pPr>
    </w:p>
    <w:p w:rsidR="00481411" w:rsidRDefault="00481411" w:rsidP="00481411">
      <w:pPr>
        <w:adjustRightInd w:val="0"/>
        <w:snapToGrid w:val="0"/>
        <w:rPr>
          <w:ins w:id="16" w:author="user" w:date="2016-05-03T22:04:00Z"/>
          <w:rFonts w:ascii="Times New Roman" w:eastAsia="仿宋_GB2312" w:hAnsi="Times New Roman"/>
          <w:color w:val="000000"/>
          <w:sz w:val="24"/>
          <w:szCs w:val="24"/>
        </w:rPr>
      </w:pPr>
      <w:ins w:id="17" w:author="user" w:date="2016-05-03T22:04:00Z">
        <w:r>
          <w:rPr>
            <w:rFonts w:ascii="Times New Roman" w:hAnsi="Times New Roman"/>
            <w:color w:val="000000"/>
            <w:sz w:val="24"/>
            <w:szCs w:val="24"/>
          </w:rPr>
          <w:t xml:space="preserve">II. </w:t>
        </w:r>
        <w:r>
          <w:rPr>
            <w:rFonts w:ascii="Times New Roman" w:hAnsi="Times New Roman" w:hint="eastAsia"/>
            <w:color w:val="000000"/>
            <w:sz w:val="24"/>
            <w:szCs w:val="24"/>
          </w:rPr>
          <w:t>T</w:t>
        </w:r>
        <w:r>
          <w:rPr>
            <w:rFonts w:ascii="Times New Roman" w:hAnsi="Times New Roman"/>
            <w:color w:val="000000"/>
            <w:sz w:val="24"/>
            <w:szCs w:val="24"/>
          </w:rPr>
          <w:t xml:space="preserve">he </w:t>
        </w:r>
        <w:r>
          <w:rPr>
            <w:rFonts w:ascii="Times New Roman" w:hAnsi="Times New Roman" w:hint="eastAsia"/>
            <w:color w:val="000000"/>
            <w:sz w:val="24"/>
            <w:szCs w:val="24"/>
          </w:rPr>
          <w:t>s</w:t>
        </w:r>
        <w:r>
          <w:rPr>
            <w:rFonts w:ascii="Times New Roman" w:hAnsi="Times New Roman"/>
            <w:color w:val="000000"/>
            <w:sz w:val="24"/>
            <w:szCs w:val="24"/>
          </w:rPr>
          <w:t xml:space="preserve">upreme </w:t>
        </w:r>
        <w:r>
          <w:rPr>
            <w:rFonts w:ascii="Times New Roman" w:hAnsi="Times New Roman" w:hint="eastAsia"/>
            <w:color w:val="000000"/>
            <w:sz w:val="24"/>
            <w:szCs w:val="24"/>
          </w:rPr>
          <w:t>c</w:t>
        </w:r>
        <w:r>
          <w:rPr>
            <w:rFonts w:ascii="Times New Roman" w:hAnsi="Times New Roman"/>
            <w:color w:val="000000"/>
            <w:sz w:val="24"/>
            <w:szCs w:val="24"/>
          </w:rPr>
          <w:t>ourts of China and CEEC</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will make joint efforts to promote</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rule of law </w:t>
        </w:r>
        <w:r>
          <w:rPr>
            <w:rFonts w:ascii="Times New Roman" w:hAnsi="Times New Roman" w:hint="eastAsia"/>
            <w:color w:val="000000"/>
            <w:sz w:val="24"/>
            <w:szCs w:val="24"/>
          </w:rPr>
          <w:t>and to improve</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domestic and international </w:t>
        </w:r>
        <w:commentRangeStart w:id="18"/>
        <w:r>
          <w:rPr>
            <w:rFonts w:ascii="Times New Roman" w:hAnsi="Times New Roman" w:hint="eastAsia"/>
            <w:color w:val="000000"/>
            <w:sz w:val="24"/>
            <w:szCs w:val="24"/>
          </w:rPr>
          <w:t>judicial</w:t>
        </w:r>
        <w:commentRangeEnd w:id="18"/>
        <w:r>
          <w:rPr>
            <w:rStyle w:val="a5"/>
          </w:rPr>
          <w:commentReference w:id="18"/>
        </w:r>
        <w:r>
          <w:rPr>
            <w:rFonts w:ascii="Times New Roman" w:hAnsi="Times New Roman" w:hint="eastAsia"/>
            <w:color w:val="000000"/>
            <w:sz w:val="24"/>
            <w:szCs w:val="24"/>
          </w:rPr>
          <w:t xml:space="preserve"> </w:t>
        </w:r>
        <w:r>
          <w:rPr>
            <w:rFonts w:ascii="Times New Roman" w:hAnsi="Times New Roman"/>
            <w:color w:val="000000"/>
            <w:sz w:val="24"/>
            <w:szCs w:val="24"/>
          </w:rPr>
          <w:t>systems.</w:t>
        </w:r>
      </w:ins>
    </w:p>
    <w:p w:rsidR="00481411" w:rsidRDefault="00481411" w:rsidP="00481411">
      <w:pPr>
        <w:adjustRightInd w:val="0"/>
        <w:snapToGrid w:val="0"/>
        <w:rPr>
          <w:ins w:id="19" w:author="user" w:date="2016-05-03T22:04:00Z"/>
          <w:rFonts w:ascii="Times New Roman" w:hAnsi="Times New Roman"/>
          <w:color w:val="000000"/>
          <w:sz w:val="24"/>
          <w:szCs w:val="24"/>
        </w:rPr>
      </w:pPr>
    </w:p>
    <w:p w:rsidR="00481411" w:rsidRDefault="00481411" w:rsidP="00481411">
      <w:pPr>
        <w:adjustRightInd w:val="0"/>
        <w:snapToGrid w:val="0"/>
        <w:rPr>
          <w:ins w:id="20" w:author="user" w:date="2016-05-03T22:04:00Z"/>
          <w:rFonts w:ascii="Times New Roman" w:eastAsia="仿宋_GB2312" w:hAnsi="Times New Roman"/>
          <w:color w:val="000000"/>
          <w:sz w:val="24"/>
          <w:szCs w:val="24"/>
        </w:rPr>
      </w:pPr>
      <w:ins w:id="21" w:author="user" w:date="2016-05-03T22:04:00Z">
        <w:r>
          <w:rPr>
            <w:rFonts w:ascii="Times New Roman" w:hAnsi="Times New Roman"/>
            <w:color w:val="000000"/>
            <w:sz w:val="24"/>
            <w:szCs w:val="24"/>
          </w:rPr>
          <w:t xml:space="preserve">III. </w:t>
        </w:r>
        <w:r>
          <w:rPr>
            <w:rFonts w:ascii="Times New Roman" w:hAnsi="Times New Roman" w:hint="eastAsia"/>
            <w:color w:val="000000"/>
            <w:sz w:val="24"/>
            <w:szCs w:val="24"/>
          </w:rPr>
          <w:t xml:space="preserve">Fairness and justice are the common ideas </w:t>
        </w:r>
        <w:proofErr w:type="spellStart"/>
        <w:r>
          <w:rPr>
            <w:rFonts w:ascii="Times New Roman" w:hAnsi="Times New Roman" w:hint="eastAsia"/>
            <w:color w:val="000000"/>
            <w:sz w:val="24"/>
            <w:szCs w:val="24"/>
          </w:rPr>
          <w:t>honoured</w:t>
        </w:r>
        <w:proofErr w:type="spellEnd"/>
        <w:r>
          <w:rPr>
            <w:rFonts w:ascii="Times New Roman" w:hAnsi="Times New Roman" w:hint="eastAsia"/>
            <w:color w:val="000000"/>
            <w:sz w:val="24"/>
            <w:szCs w:val="24"/>
          </w:rPr>
          <w:t xml:space="preserve"> and followed by the judiciaries of all countries in the world. </w:t>
        </w:r>
        <w:r>
          <w:rPr>
            <w:rFonts w:ascii="Times New Roman" w:hAnsi="Times New Roman"/>
            <w:color w:val="000000"/>
            <w:sz w:val="24"/>
            <w:szCs w:val="24"/>
          </w:rPr>
          <w:t xml:space="preserve">Both </w:t>
        </w:r>
        <w:smartTag w:uri="urn:schemas-microsoft-com:office:smarttags" w:element="place">
          <w:smartTag w:uri="urn:schemas-microsoft-com:office:smarttags" w:element="country-region">
            <w:r>
              <w:rPr>
                <w:rFonts w:ascii="Times New Roman" w:hAnsi="Times New Roman"/>
                <w:color w:val="000000"/>
                <w:sz w:val="24"/>
                <w:szCs w:val="24"/>
              </w:rPr>
              <w:t>China</w:t>
            </w:r>
          </w:smartTag>
        </w:smartTag>
        <w:r>
          <w:rPr>
            <w:rFonts w:ascii="Times New Roman" w:hAnsi="Times New Roman"/>
            <w:color w:val="000000"/>
            <w:sz w:val="24"/>
            <w:szCs w:val="24"/>
          </w:rPr>
          <w:t xml:space="preserve"> and CEEC</w:t>
        </w:r>
        <w:r>
          <w:rPr>
            <w:rFonts w:ascii="Times New Roman" w:hAnsi="Times New Roman" w:hint="eastAsia"/>
            <w:color w:val="000000"/>
            <w:sz w:val="24"/>
            <w:szCs w:val="24"/>
          </w:rPr>
          <w:t>s</w:t>
        </w:r>
        <w:r>
          <w:rPr>
            <w:rFonts w:ascii="Times New Roman" w:hAnsi="Times New Roman"/>
            <w:color w:val="000000"/>
            <w:sz w:val="24"/>
            <w:szCs w:val="24"/>
          </w:rPr>
          <w:t xml:space="preserve"> have attached great importance to promoting judicial reform</w:t>
        </w:r>
        <w:r>
          <w:rPr>
            <w:rFonts w:ascii="Times New Roman" w:hAnsi="Times New Roman" w:hint="eastAsia"/>
            <w:color w:val="000000"/>
            <w:sz w:val="24"/>
            <w:szCs w:val="24"/>
          </w:rPr>
          <w:t xml:space="preserve"> and using </w:t>
        </w:r>
        <w:r>
          <w:rPr>
            <w:rFonts w:ascii="Times New Roman" w:hAnsi="Times New Roman"/>
            <w:color w:val="000000"/>
            <w:sz w:val="24"/>
            <w:szCs w:val="24"/>
          </w:rPr>
          <w:t>beneficial</w:t>
        </w:r>
        <w:r>
          <w:rPr>
            <w:rFonts w:ascii="Times New Roman" w:hAnsi="Times New Roman" w:hint="eastAsia"/>
            <w:color w:val="000000"/>
            <w:sz w:val="24"/>
            <w:szCs w:val="24"/>
          </w:rPr>
          <w:t xml:space="preserve"> experiences from other countries for </w:t>
        </w:r>
        <w:r>
          <w:rPr>
            <w:rFonts w:ascii="Times New Roman" w:hAnsi="Times New Roman"/>
            <w:color w:val="000000"/>
            <w:sz w:val="24"/>
            <w:szCs w:val="24"/>
          </w:rPr>
          <w:t>reference,</w:t>
        </w:r>
        <w:r>
          <w:rPr>
            <w:rFonts w:ascii="Times New Roman" w:hAnsi="Times New Roman" w:hint="eastAsia"/>
            <w:color w:val="000000"/>
            <w:sz w:val="24"/>
            <w:szCs w:val="24"/>
          </w:rPr>
          <w:t xml:space="preserve"> so as to </w:t>
        </w:r>
        <w:r>
          <w:rPr>
            <w:rFonts w:ascii="Times New Roman" w:hAnsi="Times New Roman"/>
            <w:color w:val="000000"/>
            <w:sz w:val="24"/>
            <w:szCs w:val="24"/>
          </w:rPr>
          <w:t>facilitat</w:t>
        </w:r>
        <w:r>
          <w:rPr>
            <w:rFonts w:ascii="Times New Roman" w:hAnsi="Times New Roman" w:hint="eastAsia"/>
            <w:color w:val="000000"/>
            <w:sz w:val="24"/>
            <w:szCs w:val="24"/>
          </w:rPr>
          <w:t>e</w:t>
        </w:r>
        <w:r>
          <w:rPr>
            <w:rFonts w:ascii="Times New Roman" w:hAnsi="Times New Roman"/>
            <w:color w:val="000000"/>
            <w:sz w:val="24"/>
            <w:szCs w:val="24"/>
          </w:rPr>
          <w:t xml:space="preserve"> the improvement of their respective judicial systems.</w:t>
        </w:r>
      </w:ins>
    </w:p>
    <w:p w:rsidR="00481411" w:rsidRDefault="00481411" w:rsidP="00481411">
      <w:pPr>
        <w:adjustRightInd w:val="0"/>
        <w:snapToGrid w:val="0"/>
        <w:rPr>
          <w:ins w:id="22" w:author="user" w:date="2016-05-03T22:04:00Z"/>
          <w:rFonts w:ascii="Times New Roman" w:hAnsi="Times New Roman"/>
          <w:color w:val="000000"/>
          <w:sz w:val="24"/>
          <w:szCs w:val="24"/>
        </w:rPr>
      </w:pPr>
    </w:p>
    <w:p w:rsidR="00481411" w:rsidRDefault="00481411" w:rsidP="00481411">
      <w:pPr>
        <w:adjustRightInd w:val="0"/>
        <w:snapToGrid w:val="0"/>
        <w:rPr>
          <w:ins w:id="23" w:author="user" w:date="2016-05-03T22:04:00Z"/>
          <w:rFonts w:ascii="Times New Roman" w:eastAsia="仿宋_GB2312" w:hAnsi="Times New Roman"/>
          <w:bCs/>
          <w:color w:val="000000"/>
          <w:sz w:val="24"/>
          <w:szCs w:val="24"/>
        </w:rPr>
      </w:pPr>
      <w:ins w:id="24" w:author="user" w:date="2016-05-03T22:04:00Z">
        <w:r>
          <w:rPr>
            <w:rFonts w:ascii="Times New Roman" w:hAnsi="Times New Roman"/>
            <w:color w:val="000000"/>
            <w:sz w:val="24"/>
            <w:szCs w:val="24"/>
          </w:rPr>
          <w:t xml:space="preserve">IV. </w:t>
        </w:r>
        <w:r>
          <w:rPr>
            <w:rFonts w:ascii="Times New Roman" w:hAnsi="Times New Roman" w:hint="eastAsia"/>
            <w:color w:val="000000"/>
            <w:sz w:val="24"/>
            <w:szCs w:val="24"/>
          </w:rPr>
          <w:t>China and CEECs recognize the principle of judicial transparency as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a fundamental part of </w:t>
        </w:r>
        <w:r>
          <w:rPr>
            <w:rFonts w:ascii="Times New Roman" w:hAnsi="Times New Roman"/>
            <w:color w:val="000000"/>
            <w:sz w:val="24"/>
            <w:szCs w:val="24"/>
          </w:rPr>
          <w:t xml:space="preserve">important means to promote judicial fairness and </w:t>
        </w:r>
        <w:r>
          <w:rPr>
            <w:rFonts w:ascii="Times New Roman" w:hAnsi="Times New Roman" w:hint="eastAsia"/>
            <w:color w:val="000000"/>
            <w:sz w:val="24"/>
            <w:szCs w:val="24"/>
          </w:rPr>
          <w:t xml:space="preserve">to </w:t>
        </w:r>
        <w:r>
          <w:rPr>
            <w:rFonts w:ascii="Times New Roman" w:hAnsi="Times New Roman"/>
            <w:color w:val="000000"/>
            <w:sz w:val="24"/>
            <w:szCs w:val="24"/>
          </w:rPr>
          <w:t xml:space="preserve">improve judicial practice. </w:t>
        </w:r>
        <w:r>
          <w:rPr>
            <w:rFonts w:ascii="Times New Roman" w:hAnsi="Times New Roman" w:hint="eastAsia"/>
            <w:color w:val="000000"/>
            <w:sz w:val="24"/>
            <w:szCs w:val="24"/>
          </w:rPr>
          <w:t>The s</w:t>
        </w:r>
        <w:r>
          <w:rPr>
            <w:rFonts w:ascii="Times New Roman" w:hAnsi="Times New Roman"/>
            <w:color w:val="000000"/>
            <w:sz w:val="24"/>
            <w:szCs w:val="24"/>
          </w:rPr>
          <w:t xml:space="preserve">upreme </w:t>
        </w:r>
        <w:r>
          <w:rPr>
            <w:rFonts w:ascii="Times New Roman" w:hAnsi="Times New Roman" w:hint="eastAsia"/>
            <w:color w:val="000000"/>
            <w:sz w:val="24"/>
            <w:szCs w:val="24"/>
          </w:rPr>
          <w:t>c</w:t>
        </w:r>
        <w:r>
          <w:rPr>
            <w:rFonts w:ascii="Times New Roman" w:hAnsi="Times New Roman"/>
            <w:color w:val="000000"/>
            <w:sz w:val="24"/>
            <w:szCs w:val="24"/>
          </w:rPr>
          <w:t xml:space="preserve">ourts </w:t>
        </w:r>
        <w:r>
          <w:rPr>
            <w:rFonts w:ascii="Times New Roman" w:hAnsi="Times New Roman" w:hint="eastAsia"/>
            <w:color w:val="000000"/>
            <w:sz w:val="24"/>
            <w:szCs w:val="24"/>
          </w:rPr>
          <w:t>of</w:t>
        </w:r>
        <w:r>
          <w:rPr>
            <w:rFonts w:ascii="Times New Roman" w:hAnsi="Times New Roman"/>
            <w:color w:val="000000"/>
            <w:sz w:val="24"/>
            <w:szCs w:val="24"/>
          </w:rPr>
          <w:t xml:space="preserve"> China and CEEC</w:t>
        </w:r>
        <w:r>
          <w:rPr>
            <w:rFonts w:ascii="Times New Roman" w:hAnsi="Times New Roman" w:hint="eastAsia"/>
            <w:color w:val="000000"/>
            <w:sz w:val="24"/>
            <w:szCs w:val="24"/>
          </w:rPr>
          <w:t>s will</w:t>
        </w:r>
        <w:r>
          <w:rPr>
            <w:rFonts w:ascii="Times New Roman" w:hAnsi="Times New Roman"/>
            <w:color w:val="000000"/>
            <w:sz w:val="24"/>
            <w:szCs w:val="24"/>
          </w:rPr>
          <w:t xml:space="preserve"> </w:t>
        </w:r>
        <w:r>
          <w:rPr>
            <w:rFonts w:ascii="Times New Roman" w:hAnsi="Times New Roman" w:hint="eastAsia"/>
            <w:color w:val="000000"/>
            <w:sz w:val="24"/>
            <w:szCs w:val="24"/>
          </w:rPr>
          <w:t>pay more attention to</w:t>
        </w:r>
        <w:r>
          <w:rPr>
            <w:rFonts w:ascii="Times New Roman" w:hAnsi="Times New Roman"/>
            <w:color w:val="000000"/>
            <w:sz w:val="24"/>
            <w:szCs w:val="24"/>
          </w:rPr>
          <w:t xml:space="preserve"> continuous expansion of </w:t>
        </w:r>
        <w:r>
          <w:rPr>
            <w:rFonts w:ascii="Times New Roman" w:hAnsi="Times New Roman" w:hint="eastAsia"/>
            <w:color w:val="000000"/>
            <w:sz w:val="24"/>
            <w:szCs w:val="24"/>
          </w:rPr>
          <w:t>open justice</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adopt </w:t>
        </w:r>
        <w:r>
          <w:rPr>
            <w:rFonts w:ascii="Times New Roman" w:hAnsi="Times New Roman"/>
            <w:color w:val="000000"/>
            <w:sz w:val="24"/>
            <w:szCs w:val="24"/>
          </w:rPr>
          <w:t>innovat</w:t>
        </w:r>
        <w:r>
          <w:rPr>
            <w:rFonts w:ascii="Times New Roman" w:hAnsi="Times New Roman" w:hint="eastAsia"/>
            <w:color w:val="000000"/>
            <w:sz w:val="24"/>
            <w:szCs w:val="24"/>
          </w:rPr>
          <w:t>ive</w:t>
        </w:r>
        <w:r>
          <w:rPr>
            <w:rFonts w:ascii="Times New Roman" w:hAnsi="Times New Roman"/>
            <w:color w:val="000000"/>
            <w:sz w:val="24"/>
            <w:szCs w:val="24"/>
          </w:rPr>
          <w:t xml:space="preserve"> measures</w:t>
        </w:r>
        <w:r>
          <w:rPr>
            <w:rFonts w:ascii="Times New Roman" w:hAnsi="Times New Roman" w:hint="eastAsia"/>
            <w:color w:val="000000"/>
            <w:sz w:val="24"/>
            <w:szCs w:val="24"/>
          </w:rPr>
          <w:t>,</w:t>
        </w:r>
        <w:r>
          <w:rPr>
            <w:rFonts w:ascii="Times New Roman" w:hAnsi="Times New Roman"/>
            <w:color w:val="000000"/>
            <w:sz w:val="24"/>
            <w:szCs w:val="24"/>
          </w:rPr>
          <w:t xml:space="preserve"> based on </w:t>
        </w:r>
        <w:r>
          <w:rPr>
            <w:rFonts w:ascii="Times New Roman" w:hAnsi="Times New Roman" w:hint="eastAsia"/>
            <w:color w:val="000000"/>
            <w:sz w:val="24"/>
            <w:szCs w:val="24"/>
          </w:rPr>
          <w:t xml:space="preserve">universally acknowledged international standards and practices combining with their respective </w:t>
        </w:r>
        <w:r>
          <w:rPr>
            <w:rFonts w:ascii="Times New Roman" w:hAnsi="Times New Roman"/>
            <w:color w:val="000000"/>
            <w:sz w:val="24"/>
            <w:szCs w:val="24"/>
          </w:rPr>
          <w:t>national</w:t>
        </w:r>
        <w:r>
          <w:rPr>
            <w:rFonts w:ascii="Times New Roman" w:hAnsi="Times New Roman" w:hint="eastAsia"/>
            <w:color w:val="000000"/>
            <w:sz w:val="24"/>
            <w:szCs w:val="24"/>
          </w:rPr>
          <w:t xml:space="preserve"> situations,</w:t>
        </w:r>
        <w:r>
          <w:rPr>
            <w:rFonts w:ascii="Times New Roman" w:hAnsi="Times New Roman"/>
            <w:color w:val="000000"/>
            <w:sz w:val="24"/>
            <w:szCs w:val="24"/>
          </w:rPr>
          <w:t xml:space="preserve"> in order to continuously increase judicial transparency and</w:t>
        </w:r>
        <w:commentRangeStart w:id="25"/>
        <w:r>
          <w:rPr>
            <w:rFonts w:ascii="Times New Roman" w:hAnsi="Times New Roman" w:hint="eastAsia"/>
            <w:color w:val="000000"/>
            <w:sz w:val="24"/>
            <w:szCs w:val="24"/>
          </w:rPr>
          <w:t xml:space="preserve"> credibility</w:t>
        </w:r>
        <w:r>
          <w:rPr>
            <w:rFonts w:ascii="Times New Roman" w:hAnsi="Times New Roman"/>
            <w:color w:val="000000"/>
            <w:sz w:val="24"/>
            <w:szCs w:val="24"/>
          </w:rPr>
          <w:t>.</w:t>
        </w:r>
        <w:commentRangeEnd w:id="25"/>
        <w:r>
          <w:rPr>
            <w:rStyle w:val="a5"/>
          </w:rPr>
          <w:commentReference w:id="25"/>
        </w:r>
      </w:ins>
    </w:p>
    <w:p w:rsidR="00481411" w:rsidRPr="00CC6BAA" w:rsidRDefault="00481411" w:rsidP="00481411">
      <w:pPr>
        <w:adjustRightInd w:val="0"/>
        <w:snapToGrid w:val="0"/>
        <w:rPr>
          <w:ins w:id="26" w:author="user" w:date="2016-05-03T22:04:00Z"/>
          <w:rFonts w:ascii="Times New Roman" w:hAnsi="Times New Roman"/>
          <w:color w:val="000000"/>
          <w:sz w:val="24"/>
          <w:szCs w:val="24"/>
        </w:rPr>
      </w:pPr>
    </w:p>
    <w:p w:rsidR="00481411" w:rsidRDefault="00481411" w:rsidP="00481411">
      <w:pPr>
        <w:adjustRightInd w:val="0"/>
        <w:snapToGrid w:val="0"/>
        <w:rPr>
          <w:ins w:id="27" w:author="user" w:date="2016-05-03T22:04:00Z"/>
          <w:rFonts w:ascii="Times New Roman" w:eastAsia="仿宋_GB2312" w:hAnsi="Times New Roman"/>
          <w:bCs/>
          <w:color w:val="000000"/>
          <w:sz w:val="24"/>
          <w:szCs w:val="24"/>
        </w:rPr>
      </w:pPr>
      <w:ins w:id="28" w:author="user" w:date="2016-05-03T22:04:00Z">
        <w:r>
          <w:rPr>
            <w:rFonts w:ascii="Times New Roman" w:hAnsi="Times New Roman"/>
            <w:color w:val="000000"/>
            <w:sz w:val="24"/>
            <w:szCs w:val="24"/>
          </w:rPr>
          <w:t xml:space="preserve">V. The development and application of information technology is not only changing the ways of production and living of </w:t>
        </w:r>
        <w:r>
          <w:rPr>
            <w:rFonts w:ascii="Times New Roman" w:hAnsi="Times New Roman" w:hint="eastAsia"/>
            <w:color w:val="000000"/>
            <w:sz w:val="24"/>
            <w:szCs w:val="24"/>
          </w:rPr>
          <w:t xml:space="preserve">the </w:t>
        </w:r>
        <w:r>
          <w:rPr>
            <w:rFonts w:ascii="Times New Roman" w:hAnsi="Times New Roman"/>
            <w:color w:val="000000"/>
            <w:sz w:val="24"/>
            <w:szCs w:val="24"/>
          </w:rPr>
          <w:t>human society, but also exerting profound influence on the conventional judicial meas</w:t>
        </w:r>
        <w:r>
          <w:rPr>
            <w:rFonts w:ascii="Times New Roman" w:hAnsi="Times New Roman" w:hint="eastAsia"/>
            <w:color w:val="000000"/>
            <w:sz w:val="24"/>
            <w:szCs w:val="24"/>
          </w:rPr>
          <w:t>ures</w:t>
        </w:r>
        <w:r>
          <w:rPr>
            <w:rFonts w:ascii="Times New Roman" w:hAnsi="Times New Roman"/>
            <w:color w:val="000000"/>
            <w:sz w:val="24"/>
            <w:szCs w:val="24"/>
          </w:rPr>
          <w:t xml:space="preserve"> and models. </w:t>
        </w:r>
        <w:r>
          <w:rPr>
            <w:rFonts w:ascii="Times New Roman" w:hAnsi="Times New Roman" w:hint="eastAsia"/>
            <w:color w:val="000000"/>
            <w:sz w:val="24"/>
            <w:szCs w:val="24"/>
          </w:rPr>
          <w:t>The s</w:t>
        </w:r>
        <w:r>
          <w:rPr>
            <w:rFonts w:ascii="Times New Roman" w:hAnsi="Times New Roman"/>
            <w:color w:val="000000"/>
            <w:sz w:val="24"/>
            <w:szCs w:val="24"/>
          </w:rPr>
          <w:t xml:space="preserve">upreme </w:t>
        </w:r>
        <w:r>
          <w:rPr>
            <w:rFonts w:ascii="Times New Roman" w:hAnsi="Times New Roman" w:hint="eastAsia"/>
            <w:color w:val="000000"/>
            <w:sz w:val="24"/>
            <w:szCs w:val="24"/>
          </w:rPr>
          <w:t>c</w:t>
        </w:r>
        <w:r>
          <w:rPr>
            <w:rFonts w:ascii="Times New Roman" w:hAnsi="Times New Roman"/>
            <w:color w:val="000000"/>
            <w:sz w:val="24"/>
            <w:szCs w:val="24"/>
          </w:rPr>
          <w:t xml:space="preserve">ourts </w:t>
        </w:r>
        <w:r>
          <w:rPr>
            <w:rFonts w:ascii="Times New Roman" w:hAnsi="Times New Roman" w:hint="eastAsia"/>
            <w:color w:val="000000"/>
            <w:sz w:val="24"/>
            <w:szCs w:val="24"/>
          </w:rPr>
          <w:t>of</w:t>
        </w:r>
        <w:r>
          <w:rPr>
            <w:rFonts w:ascii="Times New Roman" w:hAnsi="Times New Roman"/>
            <w:color w:val="000000"/>
            <w:sz w:val="24"/>
            <w:szCs w:val="24"/>
          </w:rPr>
          <w:t xml:space="preserve"> China and CEEC</w:t>
        </w:r>
        <w:r>
          <w:rPr>
            <w:rFonts w:ascii="Times New Roman" w:hAnsi="Times New Roman" w:hint="eastAsia"/>
            <w:color w:val="000000"/>
            <w:sz w:val="24"/>
            <w:szCs w:val="24"/>
          </w:rPr>
          <w:t>s</w:t>
        </w:r>
        <w:r>
          <w:rPr>
            <w:rFonts w:ascii="Times New Roman" w:hAnsi="Times New Roman"/>
            <w:color w:val="000000"/>
            <w:sz w:val="24"/>
            <w:szCs w:val="24"/>
          </w:rPr>
          <w:t xml:space="preserve"> pay </w:t>
        </w:r>
        <w:r>
          <w:rPr>
            <w:rFonts w:ascii="Times New Roman" w:hAnsi="Times New Roman" w:hint="eastAsia"/>
            <w:color w:val="000000"/>
            <w:sz w:val="24"/>
            <w:szCs w:val="24"/>
          </w:rPr>
          <w:t>close</w:t>
        </w:r>
        <w:r>
          <w:rPr>
            <w:rFonts w:ascii="Times New Roman" w:hAnsi="Times New Roman"/>
            <w:color w:val="000000"/>
            <w:sz w:val="24"/>
            <w:szCs w:val="24"/>
          </w:rPr>
          <w:t xml:space="preserve"> </w:t>
        </w:r>
        <w:r>
          <w:rPr>
            <w:rFonts w:ascii="Times New Roman" w:hAnsi="Times New Roman"/>
            <w:color w:val="000000"/>
            <w:sz w:val="24"/>
            <w:szCs w:val="24"/>
          </w:rPr>
          <w:lastRenderedPageBreak/>
          <w:t>attention and respond to this trend and actively adopt information technology means, in order to improve judicial capability and practice, efficiently resolve disputes, and better ensure judicial fairness.</w:t>
        </w:r>
        <w:r>
          <w:rPr>
            <w:rFonts w:ascii="Times New Roman" w:hAnsi="Times New Roman" w:hint="eastAsia"/>
            <w:color w:val="000000"/>
            <w:sz w:val="24"/>
            <w:szCs w:val="24"/>
          </w:rPr>
          <w:t xml:space="preserve"> Thus, the Conference supports ambitions, by expanding the applicability of electronic services, to optimize and to make</w:t>
        </w:r>
        <w:commentRangeStart w:id="29"/>
        <w:r>
          <w:rPr>
            <w:rFonts w:ascii="Times New Roman" w:hAnsi="Times New Roman" w:hint="eastAsia"/>
            <w:color w:val="000000"/>
            <w:sz w:val="24"/>
            <w:szCs w:val="24"/>
          </w:rPr>
          <w:t xml:space="preserve"> the work of the courts</w:t>
        </w:r>
        <w:commentRangeEnd w:id="29"/>
        <w:r>
          <w:rPr>
            <w:rStyle w:val="a5"/>
          </w:rPr>
          <w:commentReference w:id="29"/>
        </w:r>
        <w:r>
          <w:rPr>
            <w:rFonts w:ascii="Times New Roman" w:hAnsi="Times New Roman" w:hint="eastAsia"/>
            <w:color w:val="000000"/>
            <w:sz w:val="24"/>
            <w:szCs w:val="24"/>
          </w:rPr>
          <w:t xml:space="preserve"> more transparent and efficient</w:t>
        </w:r>
        <w:r>
          <w:rPr>
            <w:rStyle w:val="a5"/>
          </w:rPr>
          <w:commentReference w:id="30"/>
        </w:r>
        <w:r>
          <w:rPr>
            <w:rFonts w:ascii="Times New Roman" w:hAnsi="Times New Roman" w:hint="eastAsia"/>
            <w:color w:val="000000"/>
            <w:sz w:val="24"/>
            <w:szCs w:val="24"/>
          </w:rPr>
          <w:t>, to make implementation of justice more widely accessible for the society, to create conditions for the society to exercise their rights in a more constructive, expeditious, time and litigation costs saving way.</w:t>
        </w:r>
      </w:ins>
    </w:p>
    <w:p w:rsidR="00481411" w:rsidRPr="00CC6BAA" w:rsidRDefault="00481411" w:rsidP="00481411">
      <w:pPr>
        <w:adjustRightInd w:val="0"/>
        <w:snapToGrid w:val="0"/>
        <w:rPr>
          <w:ins w:id="31" w:author="user" w:date="2016-05-03T22:04:00Z"/>
          <w:rFonts w:ascii="Times New Roman" w:hAnsi="Times New Roman"/>
          <w:color w:val="000000"/>
          <w:sz w:val="24"/>
          <w:szCs w:val="24"/>
        </w:rPr>
      </w:pPr>
    </w:p>
    <w:p w:rsidR="00481411" w:rsidRDefault="00481411" w:rsidP="00481411">
      <w:pPr>
        <w:adjustRightInd w:val="0"/>
        <w:snapToGrid w:val="0"/>
        <w:rPr>
          <w:ins w:id="32" w:author="user" w:date="2016-05-03T22:04:00Z"/>
          <w:rFonts w:ascii="Times New Roman" w:eastAsia="仿宋_GB2312" w:hAnsi="Times New Roman"/>
          <w:color w:val="000000"/>
          <w:sz w:val="24"/>
          <w:szCs w:val="24"/>
        </w:rPr>
      </w:pPr>
      <w:ins w:id="33" w:author="user" w:date="2016-05-03T22:04:00Z">
        <w:r>
          <w:rPr>
            <w:rFonts w:ascii="Times New Roman" w:hAnsi="Times New Roman"/>
            <w:color w:val="000000"/>
            <w:sz w:val="24"/>
            <w:szCs w:val="24"/>
          </w:rPr>
          <w:t xml:space="preserve">VI. </w:t>
        </w:r>
        <w:r>
          <w:rPr>
            <w:rFonts w:ascii="Times New Roman" w:hAnsi="Times New Roman" w:hint="eastAsia"/>
            <w:color w:val="000000"/>
            <w:sz w:val="24"/>
            <w:szCs w:val="24"/>
          </w:rPr>
          <w:t xml:space="preserve">China and CEECs recognize the value of </w:t>
        </w:r>
        <w:r>
          <w:rPr>
            <w:rFonts w:ascii="Times New Roman" w:hAnsi="Times New Roman"/>
            <w:color w:val="000000"/>
            <w:sz w:val="24"/>
            <w:szCs w:val="24"/>
          </w:rPr>
          <w:t>ADR mechanism, such as mediation and arbitration other than litigation</w:t>
        </w:r>
        <w:r>
          <w:rPr>
            <w:rFonts w:ascii="Times New Roman" w:hAnsi="Times New Roman" w:hint="eastAsia"/>
            <w:color w:val="000000"/>
            <w:sz w:val="24"/>
            <w:szCs w:val="24"/>
          </w:rPr>
          <w:t xml:space="preserve"> that may </w:t>
        </w:r>
        <w:r>
          <w:rPr>
            <w:rFonts w:ascii="Times New Roman" w:hAnsi="Times New Roman"/>
            <w:color w:val="000000"/>
            <w:sz w:val="24"/>
            <w:szCs w:val="24"/>
          </w:rPr>
          <w:t xml:space="preserve">provide efficient and expedient </w:t>
        </w:r>
        <w:r>
          <w:rPr>
            <w:rFonts w:ascii="Times New Roman" w:hAnsi="Times New Roman" w:hint="eastAsia"/>
            <w:color w:val="000000"/>
            <w:sz w:val="24"/>
            <w:szCs w:val="24"/>
          </w:rPr>
          <w:t>approache</w:t>
        </w:r>
        <w:r>
          <w:rPr>
            <w:rFonts w:ascii="Times New Roman" w:hAnsi="Times New Roman"/>
            <w:color w:val="000000"/>
            <w:sz w:val="24"/>
            <w:szCs w:val="24"/>
          </w:rPr>
          <w:t xml:space="preserve">s to resolve disputes.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Supreme </w:t>
        </w:r>
        <w:commentRangeStart w:id="34"/>
        <w:r>
          <w:rPr>
            <w:rFonts w:ascii="Times New Roman" w:hAnsi="Times New Roman"/>
            <w:sz w:val="24"/>
            <w:szCs w:val="24"/>
          </w:rPr>
          <w:t>People’s</w:t>
        </w:r>
        <w:r>
          <w:rPr>
            <w:rFonts w:ascii="Times New Roman" w:hAnsi="Times New Roman" w:hint="eastAsia"/>
            <w:color w:val="000000"/>
            <w:sz w:val="24"/>
            <w:szCs w:val="24"/>
          </w:rPr>
          <w:t xml:space="preserve"> </w:t>
        </w:r>
        <w:commentRangeEnd w:id="34"/>
        <w:r>
          <w:rPr>
            <w:rStyle w:val="a5"/>
          </w:rPr>
          <w:commentReference w:id="34"/>
        </w:r>
        <w:r>
          <w:rPr>
            <w:rFonts w:ascii="Times New Roman" w:hAnsi="Times New Roman" w:hint="eastAsia"/>
            <w:color w:val="000000"/>
            <w:sz w:val="24"/>
            <w:szCs w:val="24"/>
          </w:rPr>
          <w:t>C</w:t>
        </w:r>
        <w:r>
          <w:rPr>
            <w:rFonts w:ascii="Times New Roman" w:hAnsi="Times New Roman"/>
            <w:color w:val="000000"/>
            <w:sz w:val="24"/>
            <w:szCs w:val="24"/>
          </w:rPr>
          <w:t>ourt</w:t>
        </w:r>
        <w:r>
          <w:rPr>
            <w:rFonts w:ascii="Times New Roman" w:hAnsi="Times New Roman" w:hint="eastAsia"/>
            <w:color w:val="000000"/>
            <w:sz w:val="24"/>
            <w:szCs w:val="24"/>
          </w:rPr>
          <w:t xml:space="preserve"> of China has been emphasizing the application of mediation in settling disputes, and the supreme court</w:t>
        </w:r>
        <w:r>
          <w:rPr>
            <w:rFonts w:ascii="Times New Roman" w:hAnsi="Times New Roman"/>
            <w:color w:val="000000"/>
            <w:sz w:val="24"/>
            <w:szCs w:val="24"/>
          </w:rPr>
          <w:t xml:space="preserve">s </w:t>
        </w:r>
        <w:r>
          <w:rPr>
            <w:rFonts w:ascii="Times New Roman" w:hAnsi="Times New Roman" w:hint="eastAsia"/>
            <w:color w:val="000000"/>
            <w:sz w:val="24"/>
            <w:szCs w:val="24"/>
          </w:rPr>
          <w:t>of</w:t>
        </w:r>
        <w:r>
          <w:rPr>
            <w:rFonts w:ascii="Times New Roman" w:hAnsi="Times New Roman"/>
            <w:color w:val="000000"/>
            <w:sz w:val="24"/>
            <w:szCs w:val="24"/>
          </w:rPr>
          <w:t xml:space="preserve"> CEEC</w:t>
        </w:r>
        <w:r>
          <w:rPr>
            <w:rFonts w:ascii="Times New Roman" w:hAnsi="Times New Roman" w:hint="eastAsia"/>
            <w:color w:val="000000"/>
            <w:sz w:val="24"/>
            <w:szCs w:val="24"/>
          </w:rPr>
          <w:t>s</w:t>
        </w:r>
        <w:r>
          <w:rPr>
            <w:rFonts w:ascii="Times New Roman" w:hAnsi="Times New Roman"/>
            <w:color w:val="000000"/>
            <w:sz w:val="24"/>
            <w:szCs w:val="24"/>
          </w:rPr>
          <w:t xml:space="preserve"> will actively consider trying </w:t>
        </w:r>
        <w:r>
          <w:rPr>
            <w:rFonts w:ascii="Times New Roman" w:hAnsi="Times New Roman" w:hint="eastAsia"/>
            <w:color w:val="000000"/>
            <w:sz w:val="24"/>
            <w:szCs w:val="24"/>
          </w:rPr>
          <w:t>this and other</w:t>
        </w:r>
        <w:r>
          <w:rPr>
            <w:rFonts w:ascii="Times New Roman" w:hAnsi="Times New Roman"/>
            <w:color w:val="000000"/>
            <w:sz w:val="24"/>
            <w:szCs w:val="24"/>
          </w:rPr>
          <w:t xml:space="preserve"> ADR mechanism</w:t>
        </w:r>
        <w:r>
          <w:rPr>
            <w:rFonts w:ascii="Times New Roman" w:hAnsi="Times New Roman" w:hint="eastAsia"/>
            <w:color w:val="000000"/>
            <w:sz w:val="24"/>
            <w:szCs w:val="24"/>
          </w:rPr>
          <w:t>s</w:t>
        </w:r>
        <w:r>
          <w:rPr>
            <w:rFonts w:ascii="Times New Roman" w:hAnsi="Times New Roman"/>
            <w:color w:val="000000"/>
            <w:sz w:val="24"/>
            <w:szCs w:val="24"/>
          </w:rPr>
          <w:t xml:space="preserve"> in their respective countries.</w:t>
        </w:r>
      </w:ins>
    </w:p>
    <w:p w:rsidR="00481411" w:rsidRDefault="00481411" w:rsidP="00481411">
      <w:pPr>
        <w:adjustRightInd w:val="0"/>
        <w:snapToGrid w:val="0"/>
        <w:rPr>
          <w:ins w:id="35" w:author="user" w:date="2016-05-03T22:04:00Z"/>
          <w:rFonts w:ascii="Times New Roman" w:hAnsi="Times New Roman"/>
          <w:sz w:val="24"/>
          <w:szCs w:val="24"/>
        </w:rPr>
      </w:pPr>
    </w:p>
    <w:p w:rsidR="00481411" w:rsidRDefault="00481411" w:rsidP="00481411">
      <w:pPr>
        <w:adjustRightInd w:val="0"/>
        <w:snapToGrid w:val="0"/>
        <w:rPr>
          <w:ins w:id="36" w:author="user" w:date="2016-05-03T22:04:00Z"/>
          <w:rFonts w:ascii="Times New Roman" w:eastAsia="仿宋_GB2312" w:hAnsi="Times New Roman"/>
          <w:color w:val="000000"/>
          <w:sz w:val="24"/>
          <w:szCs w:val="24"/>
          <w:shd w:val="clear" w:color="000000" w:fill="auto"/>
        </w:rPr>
      </w:pPr>
      <w:ins w:id="37" w:author="user" w:date="2016-05-03T22:04:00Z">
        <w:r>
          <w:rPr>
            <w:rFonts w:ascii="Times New Roman" w:hAnsi="Times New Roman"/>
            <w:sz w:val="24"/>
            <w:szCs w:val="24"/>
          </w:rPr>
          <w:t xml:space="preserve">VII. </w:t>
        </w:r>
        <w:r>
          <w:rPr>
            <w:rFonts w:ascii="Times New Roman" w:hAnsi="Times New Roman"/>
            <w:color w:val="000000"/>
            <w:sz w:val="24"/>
            <w:szCs w:val="24"/>
          </w:rPr>
          <w:t>Promoti</w:t>
        </w:r>
        <w:r>
          <w:rPr>
            <w:rFonts w:ascii="Times New Roman" w:hAnsi="Times New Roman" w:hint="eastAsia"/>
            <w:color w:val="000000"/>
            <w:sz w:val="24"/>
            <w:szCs w:val="24"/>
          </w:rPr>
          <w:t>on of judicial efficiency</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unification of </w:t>
        </w:r>
        <w:r>
          <w:rPr>
            <w:rFonts w:ascii="Times New Roman" w:hAnsi="Times New Roman"/>
            <w:color w:val="000000"/>
            <w:sz w:val="24"/>
            <w:szCs w:val="24"/>
          </w:rPr>
          <w:t xml:space="preserve">judicial </w:t>
        </w:r>
        <w:r>
          <w:rPr>
            <w:rFonts w:ascii="Times New Roman" w:hAnsi="Times New Roman" w:hint="eastAsia"/>
            <w:color w:val="000000"/>
            <w:sz w:val="24"/>
            <w:szCs w:val="24"/>
          </w:rPr>
          <w:t>practice</w:t>
        </w:r>
        <w:r>
          <w:rPr>
            <w:rFonts w:ascii="Times New Roman" w:hAnsi="Times New Roman"/>
            <w:sz w:val="24"/>
            <w:szCs w:val="24"/>
          </w:rPr>
          <w:t xml:space="preserve"> </w:t>
        </w:r>
        <w:r>
          <w:rPr>
            <w:rFonts w:ascii="Times New Roman" w:hAnsi="Times New Roman" w:hint="eastAsia"/>
            <w:sz w:val="24"/>
            <w:szCs w:val="24"/>
          </w:rPr>
          <w:t>is</w:t>
        </w:r>
        <w:r>
          <w:rPr>
            <w:rFonts w:ascii="Times New Roman" w:hAnsi="Times New Roman"/>
            <w:sz w:val="24"/>
            <w:szCs w:val="24"/>
          </w:rPr>
          <w:t xml:space="preserve"> the common pursuit of countries</w:t>
        </w:r>
        <w:r>
          <w:rPr>
            <w:rFonts w:ascii="Times New Roman" w:hAnsi="Times New Roman" w:hint="eastAsia"/>
            <w:sz w:val="24"/>
            <w:szCs w:val="24"/>
          </w:rPr>
          <w:t xml:space="preserve"> based on the</w:t>
        </w:r>
        <w:r>
          <w:rPr>
            <w:rFonts w:ascii="Times New Roman" w:hAnsi="Times New Roman"/>
            <w:sz w:val="24"/>
            <w:szCs w:val="24"/>
          </w:rPr>
          <w:t xml:space="preserve"> </w:t>
        </w:r>
        <w:r>
          <w:rPr>
            <w:rFonts w:ascii="Times New Roman" w:hAnsi="Times New Roman" w:hint="eastAsia"/>
            <w:sz w:val="24"/>
            <w:szCs w:val="24"/>
          </w:rPr>
          <w:t>rule of law</w:t>
        </w:r>
        <w:r>
          <w:rPr>
            <w:rFonts w:ascii="Times New Roman" w:hAnsi="Times New Roman"/>
            <w:sz w:val="24"/>
            <w:szCs w:val="24"/>
          </w:rPr>
          <w:t xml:space="preserve">. </w:t>
        </w:r>
        <w:r>
          <w:rPr>
            <w:rFonts w:ascii="Times New Roman" w:hAnsi="Times New Roman" w:hint="eastAsia"/>
            <w:sz w:val="24"/>
            <w:szCs w:val="24"/>
          </w:rPr>
          <w:t xml:space="preserve">The </w:t>
        </w:r>
        <w:r>
          <w:rPr>
            <w:rFonts w:ascii="Times New Roman" w:hAnsi="Times New Roman" w:hint="eastAsia"/>
            <w:color w:val="000000"/>
            <w:sz w:val="24"/>
            <w:szCs w:val="24"/>
          </w:rPr>
          <w:t>s</w:t>
        </w:r>
        <w:r>
          <w:rPr>
            <w:rFonts w:ascii="Times New Roman" w:hAnsi="Times New Roman"/>
            <w:color w:val="000000"/>
            <w:sz w:val="24"/>
            <w:szCs w:val="24"/>
          </w:rPr>
          <w:t xml:space="preserve">upreme </w:t>
        </w:r>
        <w:r>
          <w:rPr>
            <w:rFonts w:ascii="Times New Roman" w:hAnsi="Times New Roman" w:hint="eastAsia"/>
            <w:color w:val="000000"/>
            <w:sz w:val="24"/>
            <w:szCs w:val="24"/>
          </w:rPr>
          <w:t>c</w:t>
        </w:r>
        <w:r>
          <w:rPr>
            <w:rFonts w:ascii="Times New Roman" w:hAnsi="Times New Roman"/>
            <w:color w:val="000000"/>
            <w:sz w:val="24"/>
            <w:szCs w:val="24"/>
          </w:rPr>
          <w:t xml:space="preserve">ourts </w:t>
        </w:r>
        <w:r>
          <w:rPr>
            <w:rFonts w:ascii="Times New Roman" w:hAnsi="Times New Roman" w:hint="eastAsia"/>
            <w:color w:val="000000"/>
            <w:sz w:val="24"/>
            <w:szCs w:val="24"/>
          </w:rPr>
          <w:t>of</w:t>
        </w:r>
        <w:r>
          <w:rPr>
            <w:rFonts w:ascii="Times New Roman" w:hAnsi="Times New Roman"/>
            <w:color w:val="000000"/>
            <w:sz w:val="24"/>
            <w:szCs w:val="24"/>
          </w:rPr>
          <w:t xml:space="preserve"> China and CEEC</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attach high importance </w:t>
        </w:r>
        <w:r>
          <w:rPr>
            <w:rFonts w:ascii="Times New Roman" w:hAnsi="Times New Roman"/>
            <w:color w:val="000000"/>
            <w:sz w:val="24"/>
            <w:szCs w:val="24"/>
          </w:rPr>
          <w:t xml:space="preserve">to their unique roles in </w:t>
        </w:r>
        <w:r>
          <w:rPr>
            <w:rFonts w:ascii="Times New Roman" w:hAnsi="Times New Roman" w:hint="eastAsia"/>
            <w:color w:val="000000"/>
            <w:sz w:val="24"/>
            <w:szCs w:val="24"/>
          </w:rPr>
          <w:t>p</w:t>
        </w:r>
        <w:r>
          <w:rPr>
            <w:rFonts w:ascii="Times New Roman" w:hAnsi="Times New Roman"/>
            <w:color w:val="000000"/>
            <w:sz w:val="24"/>
            <w:szCs w:val="24"/>
          </w:rPr>
          <w:t>romoting</w:t>
        </w:r>
        <w:r>
          <w:rPr>
            <w:rFonts w:ascii="Times New Roman" w:hAnsi="Times New Roman" w:hint="eastAsia"/>
            <w:color w:val="000000"/>
            <w:sz w:val="24"/>
            <w:szCs w:val="24"/>
          </w:rPr>
          <w:t xml:space="preserve"> judicial efficiency</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unifying </w:t>
        </w:r>
        <w:r>
          <w:rPr>
            <w:rFonts w:ascii="Times New Roman" w:hAnsi="Times New Roman"/>
            <w:color w:val="000000"/>
            <w:sz w:val="24"/>
            <w:szCs w:val="24"/>
          </w:rPr>
          <w:t xml:space="preserve">judicial </w:t>
        </w:r>
        <w:r>
          <w:rPr>
            <w:rFonts w:ascii="Times New Roman" w:hAnsi="Times New Roman" w:hint="eastAsia"/>
            <w:color w:val="000000"/>
            <w:sz w:val="24"/>
            <w:szCs w:val="24"/>
          </w:rPr>
          <w:t xml:space="preserve">standards respectively. </w:t>
        </w:r>
        <w:r>
          <w:rPr>
            <w:rFonts w:ascii="Times New Roman" w:hAnsi="Times New Roman"/>
            <w:color w:val="000000"/>
            <w:sz w:val="24"/>
            <w:szCs w:val="24"/>
          </w:rPr>
          <w:t xml:space="preserve">They endeavor to ensure the </w:t>
        </w:r>
        <w:r>
          <w:rPr>
            <w:rFonts w:ascii="Times New Roman" w:hAnsi="Times New Roman" w:hint="eastAsia"/>
            <w:color w:val="000000"/>
            <w:sz w:val="24"/>
            <w:szCs w:val="24"/>
          </w:rPr>
          <w:t>uniform application</w:t>
        </w:r>
        <w:r>
          <w:rPr>
            <w:rFonts w:ascii="Times New Roman" w:hAnsi="Times New Roman"/>
            <w:color w:val="000000"/>
            <w:sz w:val="24"/>
            <w:szCs w:val="24"/>
          </w:rPr>
          <w:t xml:space="preserve"> of </w:t>
        </w:r>
        <w:r>
          <w:rPr>
            <w:rFonts w:ascii="Times New Roman" w:hAnsi="Times New Roman" w:hint="eastAsia"/>
            <w:color w:val="000000"/>
            <w:sz w:val="24"/>
            <w:szCs w:val="24"/>
          </w:rPr>
          <w:t>laws</w:t>
        </w:r>
        <w:r>
          <w:rPr>
            <w:rFonts w:ascii="Times New Roman" w:hAnsi="Times New Roman"/>
            <w:color w:val="000000"/>
            <w:sz w:val="24"/>
            <w:szCs w:val="24"/>
          </w:rPr>
          <w:t xml:space="preserve"> and improve </w:t>
        </w:r>
        <w:r>
          <w:rPr>
            <w:rFonts w:ascii="Times New Roman" w:hAnsi="Times New Roman" w:hint="eastAsia"/>
            <w:color w:val="000000"/>
            <w:sz w:val="24"/>
            <w:szCs w:val="24"/>
          </w:rPr>
          <w:t xml:space="preserve">judicial </w:t>
        </w:r>
        <w:r>
          <w:rPr>
            <w:rFonts w:ascii="Times New Roman" w:hAnsi="Times New Roman"/>
            <w:color w:val="000000"/>
            <w:sz w:val="24"/>
            <w:szCs w:val="24"/>
          </w:rPr>
          <w:t>efficiency by</w:t>
        </w:r>
        <w:r>
          <w:rPr>
            <w:rFonts w:ascii="Times New Roman" w:hAnsi="Times New Roman" w:hint="eastAsia"/>
            <w:color w:val="000000"/>
            <w:sz w:val="24"/>
            <w:szCs w:val="24"/>
          </w:rPr>
          <w:t xml:space="preserve"> development of clear, precise and predictable jurisprudence of the supreme courts.</w:t>
        </w:r>
      </w:ins>
    </w:p>
    <w:p w:rsidR="00481411" w:rsidRDefault="00481411" w:rsidP="00481411">
      <w:pPr>
        <w:adjustRightInd w:val="0"/>
        <w:snapToGrid w:val="0"/>
        <w:rPr>
          <w:ins w:id="38" w:author="user" w:date="2016-05-03T22:04:00Z"/>
          <w:rFonts w:ascii="Times New Roman" w:hAnsi="Times New Roman"/>
          <w:color w:val="000000"/>
          <w:sz w:val="24"/>
          <w:szCs w:val="24"/>
        </w:rPr>
      </w:pPr>
    </w:p>
    <w:p w:rsidR="00481411" w:rsidRDefault="00481411" w:rsidP="00481411">
      <w:pPr>
        <w:adjustRightInd w:val="0"/>
        <w:snapToGrid w:val="0"/>
        <w:rPr>
          <w:ins w:id="39" w:author="user" w:date="2016-05-03T22:04:00Z"/>
          <w:rFonts w:ascii="Times New Roman" w:eastAsia="仿宋_GB2312" w:hAnsi="Times New Roman"/>
          <w:bCs/>
          <w:color w:val="000000"/>
          <w:sz w:val="24"/>
          <w:szCs w:val="24"/>
        </w:rPr>
      </w:pPr>
      <w:ins w:id="40" w:author="user" w:date="2016-05-03T22:04:00Z">
        <w:r>
          <w:rPr>
            <w:rFonts w:ascii="Times New Roman" w:hAnsi="Times New Roman"/>
            <w:color w:val="000000"/>
            <w:sz w:val="24"/>
            <w:szCs w:val="24"/>
          </w:rPr>
          <w:t xml:space="preserve">VIII. </w:t>
        </w:r>
        <w:r>
          <w:rPr>
            <w:rFonts w:ascii="Times New Roman" w:hAnsi="Times New Roman" w:hint="eastAsia"/>
            <w:color w:val="000000"/>
            <w:sz w:val="24"/>
            <w:szCs w:val="24"/>
          </w:rPr>
          <w:t>The s</w:t>
        </w:r>
        <w:r>
          <w:rPr>
            <w:rFonts w:ascii="Times New Roman" w:hAnsi="Times New Roman"/>
            <w:color w:val="000000"/>
            <w:sz w:val="24"/>
            <w:szCs w:val="24"/>
          </w:rPr>
          <w:t xml:space="preserve">upreme </w:t>
        </w:r>
        <w:r>
          <w:rPr>
            <w:rFonts w:ascii="Times New Roman" w:hAnsi="Times New Roman" w:hint="eastAsia"/>
            <w:color w:val="000000"/>
            <w:sz w:val="24"/>
            <w:szCs w:val="24"/>
          </w:rPr>
          <w:t>c</w:t>
        </w:r>
        <w:r>
          <w:rPr>
            <w:rFonts w:ascii="Times New Roman" w:hAnsi="Times New Roman"/>
            <w:color w:val="000000"/>
            <w:sz w:val="24"/>
            <w:szCs w:val="24"/>
          </w:rPr>
          <w:t xml:space="preserve">ourts </w:t>
        </w:r>
        <w:r>
          <w:rPr>
            <w:rFonts w:ascii="Times New Roman" w:hAnsi="Times New Roman" w:hint="eastAsia"/>
            <w:color w:val="000000"/>
            <w:sz w:val="24"/>
            <w:szCs w:val="24"/>
          </w:rPr>
          <w:t>of</w:t>
        </w:r>
        <w:r>
          <w:rPr>
            <w:rFonts w:ascii="Times New Roman" w:hAnsi="Times New Roman"/>
            <w:color w:val="000000"/>
            <w:sz w:val="24"/>
            <w:szCs w:val="24"/>
          </w:rPr>
          <w:t xml:space="preserve"> China and the CEEC</w:t>
        </w:r>
        <w:r>
          <w:rPr>
            <w:rFonts w:ascii="Times New Roman" w:hAnsi="Times New Roman" w:hint="eastAsia"/>
            <w:color w:val="000000"/>
            <w:sz w:val="24"/>
            <w:szCs w:val="24"/>
          </w:rPr>
          <w:t>s</w:t>
        </w:r>
        <w:r>
          <w:rPr>
            <w:rFonts w:ascii="Times New Roman" w:hAnsi="Times New Roman"/>
            <w:color w:val="000000"/>
            <w:sz w:val="24"/>
            <w:szCs w:val="24"/>
          </w:rPr>
          <w:t xml:space="preserve"> will </w:t>
        </w:r>
        <w:r>
          <w:rPr>
            <w:rFonts w:ascii="Times New Roman" w:hAnsi="Times New Roman" w:hint="eastAsia"/>
            <w:color w:val="000000"/>
            <w:sz w:val="24"/>
            <w:szCs w:val="24"/>
          </w:rPr>
          <w:t xml:space="preserve">continue to </w:t>
        </w:r>
        <w:r>
          <w:rPr>
            <w:rFonts w:ascii="Times New Roman" w:hAnsi="Times New Roman"/>
            <w:color w:val="000000"/>
            <w:sz w:val="24"/>
            <w:szCs w:val="24"/>
          </w:rPr>
          <w:t xml:space="preserve">commit to exploring </w:t>
        </w:r>
        <w:r>
          <w:rPr>
            <w:rFonts w:ascii="Times New Roman" w:hAnsi="Times New Roman" w:hint="eastAsia"/>
            <w:color w:val="000000"/>
            <w:sz w:val="24"/>
            <w:szCs w:val="24"/>
          </w:rPr>
          <w:t xml:space="preserve">ways of </w:t>
        </w:r>
        <w:r>
          <w:rPr>
            <w:rFonts w:ascii="Times New Roman" w:hAnsi="Times New Roman"/>
            <w:color w:val="000000"/>
            <w:sz w:val="24"/>
            <w:szCs w:val="24"/>
          </w:rPr>
          <w:t xml:space="preserve">and deepening their cooperation and communication in the judicial field, improving and strengthening </w:t>
        </w:r>
        <w:r>
          <w:rPr>
            <w:rFonts w:ascii="Times New Roman" w:hAnsi="Times New Roman" w:hint="eastAsia"/>
            <w:color w:val="000000"/>
            <w:sz w:val="24"/>
            <w:szCs w:val="24"/>
          </w:rPr>
          <w:t xml:space="preserve">cooperation of </w:t>
        </w:r>
        <w:r>
          <w:rPr>
            <w:rFonts w:ascii="Times New Roman" w:hAnsi="Times New Roman"/>
            <w:color w:val="000000"/>
            <w:sz w:val="24"/>
            <w:szCs w:val="24"/>
          </w:rPr>
          <w:t>judicial assistance in civil and criminal cases, and facilitating the overall improvement of cooperation between China and the CEEC</w:t>
        </w:r>
        <w:r>
          <w:rPr>
            <w:rFonts w:ascii="Times New Roman" w:hAnsi="Times New Roman" w:hint="eastAsia"/>
            <w:color w:val="000000"/>
            <w:sz w:val="24"/>
            <w:szCs w:val="24"/>
          </w:rPr>
          <w:t>s</w:t>
        </w:r>
        <w:r>
          <w:rPr>
            <w:rFonts w:ascii="Times New Roman" w:hAnsi="Times New Roman"/>
            <w:color w:val="000000"/>
            <w:sz w:val="24"/>
            <w:szCs w:val="24"/>
          </w:rPr>
          <w:t xml:space="preserve">. They will </w:t>
        </w:r>
        <w:r>
          <w:rPr>
            <w:rFonts w:ascii="Times New Roman" w:hAnsi="Times New Roman" w:hint="eastAsia"/>
            <w:color w:val="000000"/>
            <w:sz w:val="24"/>
            <w:szCs w:val="24"/>
          </w:rPr>
          <w:t>make joint efforts to</w:t>
        </w:r>
        <w:r>
          <w:rPr>
            <w:rFonts w:ascii="Times New Roman" w:hAnsi="Times New Roman"/>
            <w:color w:val="000000"/>
            <w:sz w:val="24"/>
            <w:szCs w:val="24"/>
          </w:rPr>
          <w:t xml:space="preserve"> </w:t>
        </w:r>
        <w:r>
          <w:rPr>
            <w:rFonts w:ascii="Times New Roman" w:hAnsi="Times New Roman" w:hint="eastAsia"/>
            <w:color w:val="000000"/>
            <w:sz w:val="24"/>
            <w:szCs w:val="24"/>
          </w:rPr>
          <w:t>promote</w:t>
        </w:r>
        <w:r>
          <w:rPr>
            <w:rFonts w:ascii="Times New Roman" w:hAnsi="Times New Roman"/>
            <w:color w:val="000000"/>
            <w:sz w:val="24"/>
            <w:szCs w:val="24"/>
          </w:rPr>
          <w:t xml:space="preserve"> </w:t>
        </w:r>
        <w:r>
          <w:rPr>
            <w:rFonts w:ascii="Times New Roman" w:hAnsi="Times New Roman" w:hint="eastAsia"/>
            <w:color w:val="000000"/>
            <w:sz w:val="24"/>
            <w:szCs w:val="24"/>
          </w:rPr>
          <w:t>exchanges</w:t>
        </w:r>
        <w:r>
          <w:rPr>
            <w:rFonts w:ascii="Times New Roman" w:hAnsi="Times New Roman"/>
            <w:color w:val="000000"/>
            <w:sz w:val="24"/>
            <w:szCs w:val="24"/>
          </w:rPr>
          <w:t xml:space="preserve"> among supreme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courts and </w:t>
        </w:r>
        <w:r>
          <w:rPr>
            <w:rFonts w:ascii="Times New Roman" w:hAnsi="Times New Roman" w:hint="eastAsia"/>
            <w:color w:val="000000"/>
            <w:sz w:val="24"/>
            <w:szCs w:val="24"/>
          </w:rPr>
          <w:t xml:space="preserve">supreme court </w:t>
        </w:r>
        <w:r>
          <w:rPr>
            <w:rFonts w:ascii="Times New Roman" w:hAnsi="Times New Roman"/>
            <w:color w:val="000000"/>
            <w:sz w:val="24"/>
            <w:szCs w:val="24"/>
          </w:rPr>
          <w:t>judges, while strengthening the exchange</w:t>
        </w:r>
        <w:r w:rsidRPr="00CA2735">
          <w:rPr>
            <w:rFonts w:ascii="Times New Roman" w:hAnsi="Times New Roman"/>
            <w:color w:val="000000"/>
            <w:sz w:val="24"/>
            <w:szCs w:val="24"/>
          </w:rPr>
          <w:t xml:space="preserve"> </w:t>
        </w:r>
        <w:r>
          <w:rPr>
            <w:rFonts w:ascii="Times New Roman" w:hAnsi="Times New Roman"/>
            <w:color w:val="000000"/>
            <w:sz w:val="24"/>
            <w:szCs w:val="24"/>
          </w:rPr>
          <w:t xml:space="preserve">of experience and sharing </w:t>
        </w:r>
        <w:r>
          <w:rPr>
            <w:rFonts w:ascii="Times New Roman" w:hAnsi="Times New Roman" w:hint="eastAsia"/>
            <w:color w:val="000000"/>
            <w:sz w:val="24"/>
            <w:szCs w:val="24"/>
          </w:rPr>
          <w:t>achievements</w:t>
        </w:r>
        <w:r>
          <w:rPr>
            <w:rFonts w:ascii="Times New Roman" w:hAnsi="Times New Roman"/>
            <w:color w:val="000000"/>
            <w:sz w:val="24"/>
            <w:szCs w:val="24"/>
          </w:rPr>
          <w:t xml:space="preserve"> of</w:t>
        </w:r>
      </w:ins>
      <w:ins w:id="41" w:author="user" w:date="2016-05-03T22:33:00Z">
        <w:r w:rsidR="00094FDC">
          <w:rPr>
            <w:rFonts w:ascii="Times New Roman" w:hAnsi="Times New Roman" w:hint="eastAsia"/>
            <w:color w:val="000000"/>
            <w:sz w:val="24"/>
            <w:szCs w:val="24"/>
          </w:rPr>
          <w:t xml:space="preserve"> boosting</w:t>
        </w:r>
      </w:ins>
      <w:ins w:id="42" w:author="user" w:date="2016-05-03T22:04:00Z">
        <w:r>
          <w:rPr>
            <w:rFonts w:ascii="Times New Roman" w:hAnsi="Times New Roman"/>
            <w:color w:val="000000"/>
            <w:sz w:val="24"/>
            <w:szCs w:val="24"/>
          </w:rPr>
          <w:t xml:space="preserve"> </w:t>
        </w:r>
        <w:r>
          <w:rPr>
            <w:rStyle w:val="a5"/>
          </w:rPr>
          <w:commentReference w:id="43"/>
        </w:r>
        <w:r>
          <w:rPr>
            <w:rFonts w:ascii="Times New Roman" w:hAnsi="Times New Roman"/>
            <w:color w:val="000000"/>
            <w:sz w:val="24"/>
            <w:szCs w:val="24"/>
          </w:rPr>
          <w:t xml:space="preserve">judicial reform, </w:t>
        </w:r>
        <w:r>
          <w:rPr>
            <w:rFonts w:ascii="Times New Roman" w:hAnsi="Times New Roman" w:hint="eastAsia"/>
            <w:color w:val="000000"/>
            <w:sz w:val="24"/>
            <w:szCs w:val="24"/>
          </w:rPr>
          <w:t xml:space="preserve">and </w:t>
        </w:r>
        <w:r>
          <w:rPr>
            <w:rFonts w:ascii="Times New Roman" w:hAnsi="Times New Roman"/>
            <w:color w:val="000000"/>
            <w:sz w:val="24"/>
            <w:szCs w:val="24"/>
          </w:rPr>
          <w:t>improving the judicial system</w:t>
        </w:r>
        <w:r>
          <w:rPr>
            <w:rFonts w:ascii="Times New Roman" w:hAnsi="Times New Roman" w:hint="eastAsia"/>
            <w:color w:val="000000"/>
            <w:sz w:val="24"/>
            <w:szCs w:val="24"/>
          </w:rPr>
          <w:t>, and conducting collaboration in exchange of supreme courts leading cases and case study .</w:t>
        </w:r>
      </w:ins>
    </w:p>
    <w:p w:rsidR="00481411" w:rsidRPr="00094FDC" w:rsidRDefault="00481411" w:rsidP="00481411">
      <w:pPr>
        <w:adjustRightInd w:val="0"/>
        <w:snapToGrid w:val="0"/>
        <w:rPr>
          <w:ins w:id="44" w:author="user" w:date="2016-05-03T22:04:00Z"/>
          <w:rFonts w:ascii="Times New Roman" w:hAnsi="Times New Roman"/>
          <w:color w:val="000000"/>
          <w:sz w:val="24"/>
          <w:szCs w:val="24"/>
        </w:rPr>
      </w:pPr>
    </w:p>
    <w:p w:rsidR="002002B3" w:rsidRPr="00481411" w:rsidDel="00481411" w:rsidRDefault="00481411" w:rsidP="002002B3">
      <w:pPr>
        <w:adjustRightInd w:val="0"/>
        <w:snapToGrid w:val="0"/>
        <w:jc w:val="center"/>
        <w:rPr>
          <w:del w:id="45" w:author="user" w:date="2016-05-03T22:04:00Z"/>
          <w:szCs w:val="32"/>
          <w:rPrChange w:id="46" w:author="user" w:date="2016-05-03T22:04:00Z">
            <w:rPr>
              <w:del w:id="47" w:author="user" w:date="2016-05-03T22:04:00Z"/>
              <w:rFonts w:ascii="Times New Roman" w:hAnsi="Times New Roman"/>
              <w:b/>
              <w:sz w:val="32"/>
              <w:szCs w:val="32"/>
            </w:rPr>
          </w:rPrChange>
        </w:rPr>
      </w:pPr>
      <w:ins w:id="48" w:author="user" w:date="2016-05-03T22:04:00Z">
        <w:r>
          <w:rPr>
            <w:rFonts w:ascii="Times New Roman" w:hAnsi="Times New Roman"/>
            <w:color w:val="000000"/>
            <w:sz w:val="24"/>
            <w:szCs w:val="24"/>
          </w:rPr>
          <w:t xml:space="preserve">This </w:t>
        </w:r>
        <w:r w:rsidRPr="00F565FC">
          <w:rPr>
            <w:rFonts w:ascii="Times New Roman" w:hAnsi="Times New Roman" w:hint="eastAsia"/>
            <w:color w:val="000000"/>
            <w:sz w:val="24"/>
            <w:szCs w:val="24"/>
          </w:rPr>
          <w:t>Consensus</w:t>
        </w:r>
        <w:r>
          <w:rPr>
            <w:rFonts w:ascii="Times New Roman" w:hAnsi="Times New Roman" w:hint="eastAsia"/>
            <w:color w:val="000000"/>
            <w:sz w:val="24"/>
            <w:szCs w:val="24"/>
          </w:rPr>
          <w:t xml:space="preserve"> </w:t>
        </w:r>
        <w:r>
          <w:rPr>
            <w:rFonts w:ascii="Times New Roman" w:hAnsi="Times New Roman"/>
            <w:color w:val="000000"/>
            <w:sz w:val="24"/>
            <w:szCs w:val="24"/>
          </w:rPr>
          <w:t xml:space="preserve">was </w:t>
        </w:r>
        <w:r>
          <w:rPr>
            <w:rFonts w:ascii="Times New Roman" w:hAnsi="Times New Roman" w:hint="eastAsia"/>
            <w:color w:val="000000"/>
            <w:sz w:val="24"/>
            <w:szCs w:val="24"/>
          </w:rPr>
          <w:t>adopt</w:t>
        </w:r>
        <w:r>
          <w:rPr>
            <w:rFonts w:ascii="Times New Roman" w:hAnsi="Times New Roman"/>
            <w:color w:val="000000"/>
            <w:sz w:val="24"/>
            <w:szCs w:val="24"/>
          </w:rPr>
          <w:t xml:space="preserve">ed </w:t>
        </w:r>
        <w:r w:rsidRPr="00F565FC">
          <w:rPr>
            <w:rFonts w:ascii="Times New Roman" w:hAnsi="Times New Roman"/>
            <w:color w:val="000000"/>
            <w:sz w:val="24"/>
            <w:szCs w:val="24"/>
          </w:rPr>
          <w:t>in both Chinese and E</w:t>
        </w:r>
        <w:r>
          <w:rPr>
            <w:rFonts w:ascii="Times New Roman" w:hAnsi="Times New Roman"/>
            <w:sz w:val="24"/>
            <w:szCs w:val="24"/>
          </w:rPr>
          <w:t xml:space="preserve">nglish, </w:t>
        </w:r>
        <w:r>
          <w:rPr>
            <w:rFonts w:ascii="Times New Roman" w:hAnsi="Times New Roman" w:hint="eastAsia"/>
            <w:sz w:val="24"/>
            <w:szCs w:val="24"/>
          </w:rPr>
          <w:t>both</w:t>
        </w:r>
        <w:r>
          <w:rPr>
            <w:rFonts w:ascii="Times New Roman" w:hAnsi="Times New Roman"/>
            <w:sz w:val="24"/>
            <w:szCs w:val="24"/>
          </w:rPr>
          <w:t xml:space="preserve"> texts being equally authentic</w:t>
        </w:r>
        <w:r>
          <w:rPr>
            <w:rFonts w:ascii="Times New Roman" w:hAnsi="Times New Roman" w:hint="eastAsia"/>
            <w:sz w:val="24"/>
            <w:szCs w:val="24"/>
          </w:rPr>
          <w:t>,</w:t>
        </w:r>
        <w:r>
          <w:rPr>
            <w:rFonts w:ascii="Times New Roman" w:hAnsi="Times New Roman"/>
            <w:color w:val="000000"/>
            <w:sz w:val="24"/>
            <w:szCs w:val="24"/>
          </w:rPr>
          <w:t xml:space="preserve"> on May 5, 2016, in Suzhou</w:t>
        </w:r>
        <w:r>
          <w:rPr>
            <w:rFonts w:ascii="Times New Roman" w:hAnsi="Times New Roman" w:hint="eastAsia"/>
            <w:color w:val="000000"/>
            <w:sz w:val="24"/>
            <w:szCs w:val="24"/>
          </w:rPr>
          <w:t>, China.</w:t>
        </w:r>
      </w:ins>
      <w:del w:id="49" w:author="user" w:date="2016-05-03T22:04:00Z">
        <w:r w:rsidR="002002B3" w:rsidDel="00481411">
          <w:rPr>
            <w:rFonts w:ascii="Times New Roman" w:hAnsi="Times New Roman"/>
            <w:b/>
            <w:sz w:val="32"/>
            <w:szCs w:val="32"/>
          </w:rPr>
          <w:delText xml:space="preserve">Suzhou </w:delText>
        </w:r>
        <w:r w:rsidR="002002B3" w:rsidRPr="00F565FC" w:rsidDel="00481411">
          <w:rPr>
            <w:rFonts w:ascii="Times New Roman" w:hAnsi="Times New Roman" w:hint="eastAsia"/>
            <w:b/>
            <w:sz w:val="32"/>
            <w:szCs w:val="32"/>
          </w:rPr>
          <w:delText>Consensus</w:delText>
        </w:r>
        <w:r w:rsidR="002002B3" w:rsidDel="00481411">
          <w:rPr>
            <w:rFonts w:ascii="Times New Roman" w:hAnsi="Times New Roman"/>
            <w:b/>
            <w:sz w:val="32"/>
            <w:szCs w:val="32"/>
          </w:rPr>
          <w:delText xml:space="preserve"> </w:delText>
        </w:r>
        <w:r w:rsidR="002002B3" w:rsidDel="00481411">
          <w:rPr>
            <w:rFonts w:ascii="Times New Roman" w:hAnsi="Times New Roman" w:hint="eastAsia"/>
            <w:b/>
            <w:sz w:val="32"/>
            <w:szCs w:val="32"/>
          </w:rPr>
          <w:delText>of</w:delText>
        </w:r>
        <w:r w:rsidR="002002B3" w:rsidDel="00481411">
          <w:rPr>
            <w:rFonts w:ascii="Times New Roman" w:hAnsi="Times New Roman"/>
            <w:b/>
            <w:sz w:val="32"/>
            <w:szCs w:val="32"/>
          </w:rPr>
          <w:delText xml:space="preserve"> the </w:delText>
        </w:r>
        <w:r w:rsidR="002002B3" w:rsidDel="00481411">
          <w:rPr>
            <w:rFonts w:ascii="Times New Roman" w:hAnsi="Times New Roman" w:hint="eastAsia"/>
            <w:b/>
            <w:sz w:val="32"/>
            <w:szCs w:val="32"/>
          </w:rPr>
          <w:delText>Conference</w:delText>
        </w:r>
        <w:r w:rsidR="002002B3" w:rsidDel="00481411">
          <w:rPr>
            <w:rFonts w:ascii="Times New Roman" w:hAnsi="Times New Roman"/>
            <w:b/>
            <w:sz w:val="32"/>
            <w:szCs w:val="32"/>
          </w:rPr>
          <w:delText xml:space="preserve"> of </w:delText>
        </w:r>
        <w:r w:rsidR="002002B3" w:rsidDel="00481411">
          <w:rPr>
            <w:rFonts w:ascii="Times New Roman" w:hAnsi="Times New Roman" w:hint="eastAsia"/>
            <w:b/>
            <w:sz w:val="32"/>
            <w:szCs w:val="32"/>
          </w:rPr>
          <w:delText>Presidents</w:delText>
        </w:r>
        <w:r w:rsidR="002002B3" w:rsidDel="00481411">
          <w:rPr>
            <w:rFonts w:ascii="Times New Roman" w:hAnsi="Times New Roman"/>
            <w:b/>
            <w:sz w:val="32"/>
            <w:szCs w:val="32"/>
          </w:rPr>
          <w:delText xml:space="preserve"> of Supreme Courts of China</w:delText>
        </w:r>
        <w:r w:rsidR="002002B3" w:rsidDel="00481411">
          <w:rPr>
            <w:rFonts w:ascii="Times New Roman" w:hAnsi="Times New Roman" w:hint="eastAsia"/>
            <w:b/>
            <w:sz w:val="32"/>
            <w:szCs w:val="32"/>
          </w:rPr>
          <w:delText xml:space="preserve"> and Central and Eastern </w:delText>
        </w:r>
        <w:r w:rsidR="002002B3" w:rsidDel="00481411">
          <w:rPr>
            <w:rFonts w:ascii="Times New Roman" w:hAnsi="Times New Roman"/>
            <w:b/>
            <w:sz w:val="32"/>
            <w:szCs w:val="32"/>
          </w:rPr>
          <w:delText>European</w:delText>
        </w:r>
        <w:r w:rsidR="002002B3" w:rsidDel="00481411">
          <w:rPr>
            <w:rFonts w:ascii="Times New Roman" w:hAnsi="Times New Roman" w:hint="eastAsia"/>
            <w:b/>
            <w:sz w:val="32"/>
            <w:szCs w:val="32"/>
          </w:rPr>
          <w:delText xml:space="preserve"> Countries</w:delText>
        </w:r>
      </w:del>
    </w:p>
    <w:p w:rsidR="002002B3" w:rsidDel="00481411" w:rsidRDefault="002002B3" w:rsidP="002002B3">
      <w:pPr>
        <w:adjustRightInd w:val="0"/>
        <w:snapToGrid w:val="0"/>
        <w:jc w:val="center"/>
        <w:rPr>
          <w:del w:id="50" w:author="user" w:date="2016-05-03T22:04:00Z"/>
          <w:rFonts w:ascii="Times New Roman" w:hAnsi="Times New Roman"/>
          <w:b/>
          <w:sz w:val="32"/>
          <w:szCs w:val="32"/>
        </w:rPr>
      </w:pPr>
    </w:p>
    <w:p w:rsidR="002002B3" w:rsidRPr="00F565FC" w:rsidDel="00481411" w:rsidRDefault="002002B3" w:rsidP="002002B3">
      <w:pPr>
        <w:adjustRightInd w:val="0"/>
        <w:snapToGrid w:val="0"/>
        <w:jc w:val="center"/>
        <w:rPr>
          <w:del w:id="51" w:author="user" w:date="2016-05-03T22:04:00Z"/>
          <w:rFonts w:ascii="Times New Roman" w:eastAsia="华文中宋" w:hAnsi="Times New Roman"/>
          <w:sz w:val="24"/>
          <w:szCs w:val="24"/>
        </w:rPr>
      </w:pPr>
      <w:del w:id="52" w:author="user" w:date="2016-05-03T22:04:00Z">
        <w:r w:rsidRPr="0057198B" w:rsidDel="00481411">
          <w:rPr>
            <w:rFonts w:ascii="Times New Roman" w:eastAsia="华文中宋" w:hAnsi="Times New Roman" w:hint="eastAsia"/>
            <w:sz w:val="24"/>
            <w:szCs w:val="24"/>
            <w:rPrChange w:id="53" w:author="user" w:date="2016-05-03T21:53:00Z">
              <w:rPr>
                <w:rFonts w:ascii="Times New Roman" w:eastAsia="华文中宋" w:hAnsi="Times New Roman" w:hint="eastAsia"/>
                <w:sz w:val="24"/>
                <w:szCs w:val="24"/>
                <w:highlight w:val="yellow"/>
              </w:rPr>
            </w:rPrChange>
          </w:rPr>
          <w:delText>（</w:delText>
        </w:r>
      </w:del>
      <w:del w:id="54" w:author="user" w:date="2016-05-03T21:35:00Z">
        <w:r w:rsidRPr="0057198B" w:rsidDel="002002B3">
          <w:rPr>
            <w:rFonts w:ascii="Times New Roman" w:eastAsia="华文中宋" w:hAnsi="Times New Roman"/>
            <w:sz w:val="24"/>
            <w:szCs w:val="24"/>
            <w:rPrChange w:id="55" w:author="user" w:date="2016-05-03T21:53:00Z">
              <w:rPr>
                <w:rFonts w:ascii="Times New Roman" w:eastAsia="华文中宋" w:hAnsi="Times New Roman"/>
                <w:sz w:val="24"/>
                <w:szCs w:val="24"/>
                <w:highlight w:val="yellow"/>
              </w:rPr>
            </w:rPrChange>
          </w:rPr>
          <w:delText>For discussion on May 3</w:delText>
        </w:r>
      </w:del>
      <w:del w:id="56" w:author="user" w:date="2016-05-03T22:04:00Z">
        <w:r w:rsidRPr="0057198B" w:rsidDel="00481411">
          <w:rPr>
            <w:rFonts w:ascii="Times New Roman" w:eastAsia="华文中宋" w:hAnsi="Times New Roman"/>
            <w:sz w:val="24"/>
            <w:szCs w:val="24"/>
            <w:rPrChange w:id="57" w:author="user" w:date="2016-05-03T21:53:00Z">
              <w:rPr>
                <w:rFonts w:ascii="Times New Roman" w:eastAsia="华文中宋" w:hAnsi="Times New Roman"/>
                <w:sz w:val="24"/>
                <w:szCs w:val="24"/>
                <w:highlight w:val="yellow"/>
              </w:rPr>
            </w:rPrChange>
          </w:rPr>
          <w:delText>Revised by working group discussion on May 3</w:delText>
        </w:r>
        <w:r w:rsidRPr="0057198B" w:rsidDel="00481411">
          <w:rPr>
            <w:rFonts w:ascii="Times New Roman" w:eastAsia="华文中宋" w:hAnsi="Times New Roman" w:hint="eastAsia"/>
            <w:sz w:val="24"/>
            <w:szCs w:val="24"/>
            <w:rPrChange w:id="58" w:author="user" w:date="2016-05-03T21:53:00Z">
              <w:rPr>
                <w:rFonts w:ascii="Times New Roman" w:eastAsia="华文中宋" w:hAnsi="Times New Roman" w:hint="eastAsia"/>
                <w:sz w:val="24"/>
                <w:szCs w:val="24"/>
                <w:highlight w:val="yellow"/>
              </w:rPr>
            </w:rPrChange>
          </w:rPr>
          <w:delText>）</w:delText>
        </w:r>
      </w:del>
    </w:p>
    <w:p w:rsidR="002002B3" w:rsidRPr="0037513E" w:rsidDel="00481411" w:rsidRDefault="002002B3" w:rsidP="002002B3">
      <w:pPr>
        <w:adjustRightInd w:val="0"/>
        <w:snapToGrid w:val="0"/>
        <w:rPr>
          <w:del w:id="59" w:author="user" w:date="2016-05-03T22:04:00Z"/>
          <w:rFonts w:ascii="Times New Roman" w:eastAsia="仿宋_GB2312" w:hAnsi="Times New Roman"/>
          <w:sz w:val="24"/>
          <w:szCs w:val="24"/>
        </w:rPr>
      </w:pPr>
    </w:p>
    <w:p w:rsidR="002002B3" w:rsidDel="00481411" w:rsidRDefault="002002B3" w:rsidP="002002B3">
      <w:pPr>
        <w:adjustRightInd w:val="0"/>
        <w:snapToGrid w:val="0"/>
        <w:rPr>
          <w:del w:id="60" w:author="user" w:date="2016-05-03T22:04:00Z"/>
          <w:rFonts w:ascii="Times New Roman" w:eastAsia="仿宋_GB2312" w:hAnsi="Times New Roman"/>
          <w:sz w:val="24"/>
          <w:szCs w:val="24"/>
        </w:rPr>
      </w:pPr>
      <w:del w:id="61" w:author="user" w:date="2016-05-03T22:04:00Z">
        <w:r w:rsidDel="00481411">
          <w:rPr>
            <w:rFonts w:ascii="Times New Roman" w:hAnsi="Times New Roman" w:hint="eastAsia"/>
            <w:sz w:val="24"/>
            <w:szCs w:val="24"/>
          </w:rPr>
          <w:delText>T</w:delText>
        </w:r>
        <w:r w:rsidDel="00481411">
          <w:rPr>
            <w:rFonts w:ascii="Times New Roman" w:hAnsi="Times New Roman"/>
            <w:sz w:val="24"/>
            <w:szCs w:val="24"/>
          </w:rPr>
          <w:delText xml:space="preserve">he </w:delText>
        </w:r>
        <w:r w:rsidDel="00481411">
          <w:rPr>
            <w:rFonts w:ascii="Times New Roman" w:hAnsi="Times New Roman" w:hint="eastAsia"/>
            <w:sz w:val="24"/>
            <w:szCs w:val="24"/>
          </w:rPr>
          <w:delText>Conference</w:delText>
        </w:r>
        <w:r w:rsidDel="00481411">
          <w:rPr>
            <w:rFonts w:ascii="Times New Roman" w:hAnsi="Times New Roman"/>
            <w:sz w:val="24"/>
            <w:szCs w:val="24"/>
          </w:rPr>
          <w:delText xml:space="preserve"> of </w:delText>
        </w:r>
        <w:r w:rsidDel="00481411">
          <w:rPr>
            <w:rFonts w:ascii="Times New Roman" w:hAnsi="Times New Roman" w:hint="eastAsia"/>
            <w:sz w:val="24"/>
            <w:szCs w:val="24"/>
          </w:rPr>
          <w:delText xml:space="preserve">Presidents of Supreme </w:delText>
        </w:r>
        <w:r w:rsidDel="00481411">
          <w:rPr>
            <w:rFonts w:ascii="Times New Roman" w:hAnsi="Times New Roman"/>
            <w:sz w:val="24"/>
            <w:szCs w:val="24"/>
          </w:rPr>
          <w:delText>Courts of China</w:delText>
        </w:r>
        <w:r w:rsidDel="00481411">
          <w:rPr>
            <w:rFonts w:ascii="Times New Roman" w:hAnsi="Times New Roman" w:hint="eastAsia"/>
            <w:sz w:val="24"/>
            <w:szCs w:val="24"/>
          </w:rPr>
          <w:delText xml:space="preserve"> and Central and Eastern European Countries</w:delText>
        </w:r>
        <w:r w:rsidDel="00481411">
          <w:rPr>
            <w:rFonts w:ascii="Times New Roman" w:hAnsi="Times New Roman"/>
            <w:sz w:val="24"/>
            <w:szCs w:val="24"/>
          </w:rPr>
          <w:delText xml:space="preserve"> </w:delText>
        </w:r>
        <w:r w:rsidDel="00481411">
          <w:rPr>
            <w:rFonts w:ascii="Times New Roman" w:hAnsi="Times New Roman" w:hint="eastAsia"/>
            <w:sz w:val="24"/>
            <w:szCs w:val="24"/>
          </w:rPr>
          <w:delText xml:space="preserve">(hereinafter referred to as </w:delText>
        </w:r>
        <w:r w:rsidDel="00481411">
          <w:rPr>
            <w:rFonts w:ascii="Times New Roman" w:hAnsi="Times New Roman"/>
            <w:sz w:val="24"/>
            <w:szCs w:val="24"/>
          </w:rPr>
          <w:delText>“</w:delText>
        </w:r>
        <w:r w:rsidDel="00481411">
          <w:rPr>
            <w:rFonts w:ascii="Times New Roman" w:hAnsi="Times New Roman" w:hint="eastAsia"/>
            <w:sz w:val="24"/>
            <w:szCs w:val="24"/>
          </w:rPr>
          <w:delText>CEECs</w:delText>
        </w:r>
        <w:r w:rsidDel="00481411">
          <w:rPr>
            <w:rFonts w:ascii="Times New Roman" w:hAnsi="Times New Roman"/>
            <w:sz w:val="24"/>
            <w:szCs w:val="24"/>
          </w:rPr>
          <w:delText>”</w:delText>
        </w:r>
        <w:r w:rsidDel="00481411">
          <w:rPr>
            <w:rFonts w:ascii="Times New Roman" w:hAnsi="Times New Roman" w:hint="eastAsia"/>
            <w:sz w:val="24"/>
            <w:szCs w:val="24"/>
          </w:rPr>
          <w:delText>) was held</w:delText>
        </w:r>
        <w:r w:rsidDel="00481411">
          <w:rPr>
            <w:rFonts w:ascii="Times New Roman" w:hAnsi="Times New Roman"/>
            <w:sz w:val="24"/>
            <w:szCs w:val="24"/>
          </w:rPr>
          <w:delText xml:space="preserve"> in Suzhou, Jiangsu Province of </w:delText>
        </w:r>
        <w:r w:rsidDel="00481411">
          <w:rPr>
            <w:rFonts w:ascii="Times New Roman" w:hAnsi="Times New Roman" w:hint="eastAsia"/>
            <w:sz w:val="24"/>
            <w:szCs w:val="24"/>
          </w:rPr>
          <w:delText xml:space="preserve">the </w:delText>
        </w:r>
        <w:r w:rsidDel="00481411">
          <w:rPr>
            <w:rFonts w:ascii="Times New Roman" w:hAnsi="Times New Roman"/>
            <w:sz w:val="24"/>
            <w:szCs w:val="24"/>
          </w:rPr>
          <w:delText>People’s Republic of China</w:delText>
        </w:r>
        <w:r w:rsidDel="00481411">
          <w:rPr>
            <w:rFonts w:ascii="Times New Roman" w:hAnsi="Times New Roman" w:hint="eastAsia"/>
            <w:sz w:val="24"/>
            <w:szCs w:val="24"/>
          </w:rPr>
          <w:delText xml:space="preserve"> f</w:delText>
        </w:r>
        <w:r w:rsidDel="00481411">
          <w:rPr>
            <w:rFonts w:ascii="Times New Roman" w:hAnsi="Times New Roman"/>
            <w:sz w:val="24"/>
            <w:szCs w:val="24"/>
          </w:rPr>
          <w:delText xml:space="preserve">rom May 4 to 5, 2016. The </w:delText>
        </w:r>
        <w:r w:rsidDel="00481411">
          <w:rPr>
            <w:rFonts w:ascii="Times New Roman" w:hAnsi="Times New Roman" w:hint="eastAsia"/>
            <w:sz w:val="24"/>
            <w:szCs w:val="24"/>
          </w:rPr>
          <w:delText>Conference</w:delText>
        </w:r>
        <w:r w:rsidDel="00481411">
          <w:rPr>
            <w:rFonts w:ascii="Times New Roman" w:hAnsi="Times New Roman"/>
            <w:sz w:val="24"/>
            <w:szCs w:val="24"/>
          </w:rPr>
          <w:delText xml:space="preserve"> was hosted by the Supreme People’s Court of the People’s Republic of China</w:delText>
        </w:r>
        <w:r w:rsidDel="00481411">
          <w:rPr>
            <w:rFonts w:ascii="Times New Roman" w:hAnsi="Times New Roman" w:hint="eastAsia"/>
            <w:sz w:val="24"/>
            <w:szCs w:val="24"/>
          </w:rPr>
          <w:delText xml:space="preserve"> (hereinafter referred to as </w:delText>
        </w:r>
        <w:r w:rsidDel="00481411">
          <w:rPr>
            <w:rFonts w:ascii="Times New Roman" w:hAnsi="Times New Roman"/>
            <w:sz w:val="24"/>
            <w:szCs w:val="24"/>
          </w:rPr>
          <w:delText>“</w:delText>
        </w:r>
        <w:r w:rsidDel="00481411">
          <w:rPr>
            <w:rFonts w:ascii="Times New Roman" w:hAnsi="Times New Roman" w:hint="eastAsia"/>
            <w:sz w:val="24"/>
            <w:szCs w:val="24"/>
          </w:rPr>
          <w:delText>SPC</w:delText>
        </w:r>
        <w:r w:rsidDel="00481411">
          <w:rPr>
            <w:rFonts w:ascii="Times New Roman" w:hAnsi="Times New Roman"/>
            <w:sz w:val="24"/>
            <w:szCs w:val="24"/>
          </w:rPr>
          <w:delText>”</w:delText>
        </w:r>
        <w:r w:rsidDel="00481411">
          <w:rPr>
            <w:rFonts w:ascii="Times New Roman" w:hAnsi="Times New Roman" w:hint="eastAsia"/>
            <w:sz w:val="24"/>
            <w:szCs w:val="24"/>
          </w:rPr>
          <w:delText>)</w:delText>
        </w:r>
        <w:r w:rsidDel="00481411">
          <w:rPr>
            <w:rFonts w:ascii="Times New Roman" w:hAnsi="Times New Roman"/>
            <w:sz w:val="24"/>
            <w:szCs w:val="24"/>
          </w:rPr>
          <w:delText>. H.E. Mr. Z</w:delText>
        </w:r>
        <w:r w:rsidDel="00481411">
          <w:rPr>
            <w:rFonts w:ascii="Times New Roman" w:hAnsi="Times New Roman" w:hint="eastAsia"/>
            <w:sz w:val="24"/>
            <w:szCs w:val="24"/>
          </w:rPr>
          <w:delText>HOU</w:delText>
        </w:r>
        <w:r w:rsidDel="00481411">
          <w:rPr>
            <w:rFonts w:ascii="Times New Roman" w:hAnsi="Times New Roman"/>
            <w:sz w:val="24"/>
            <w:szCs w:val="24"/>
          </w:rPr>
          <w:delText xml:space="preserve"> Qiang, Chief Justice of the People’s Republic of China and President of the S</w:delText>
        </w:r>
        <w:r w:rsidDel="00481411">
          <w:rPr>
            <w:rFonts w:ascii="Times New Roman" w:hAnsi="Times New Roman" w:hint="eastAsia"/>
            <w:sz w:val="24"/>
            <w:szCs w:val="24"/>
          </w:rPr>
          <w:delText>PC</w:delText>
        </w:r>
        <w:r w:rsidDel="00481411">
          <w:rPr>
            <w:rFonts w:ascii="Times New Roman" w:hAnsi="Times New Roman"/>
            <w:sz w:val="24"/>
            <w:szCs w:val="24"/>
          </w:rPr>
          <w:delText xml:space="preserve">, H.E. Mr. Xhezair Zaganjori, Chief Justice of the Supreme Court of the Republic of Albania, H.E. Ms. Meddzida Kreso, President of the Court of Bosnia and Herzegovina, H.E. Mr. Branko Hrvatin, President of the Supreme Court of the Republic of Croatia, H.E. Mr. Priit Pikamae, Chief Justice of the Supreme Court of the Republic of Estonia, Hon. </w:delText>
        </w:r>
        <w:r w:rsidDel="00481411">
          <w:rPr>
            <w:rFonts w:ascii="Times New Roman" w:hAnsi="Times New Roman" w:hint="eastAsia"/>
            <w:sz w:val="24"/>
            <w:szCs w:val="24"/>
          </w:rPr>
          <w:delText>M</w:delText>
        </w:r>
        <w:r w:rsidDel="00481411">
          <w:rPr>
            <w:rFonts w:ascii="Times New Roman" w:hAnsi="Times New Roman"/>
            <w:sz w:val="24"/>
            <w:szCs w:val="24"/>
          </w:rPr>
          <w:delText>r. Istv</w:delText>
        </w:r>
        <w:r w:rsidDel="00481411">
          <w:rPr>
            <w:rFonts w:ascii="Times New Roman" w:hAnsi="Times New Roman" w:hint="eastAsia"/>
            <w:sz w:val="24"/>
            <w:szCs w:val="24"/>
          </w:rPr>
          <w:delText>a</w:delText>
        </w:r>
        <w:r w:rsidDel="00481411">
          <w:rPr>
            <w:rFonts w:ascii="Times New Roman" w:hAnsi="Times New Roman"/>
            <w:sz w:val="24"/>
            <w:szCs w:val="24"/>
          </w:rPr>
          <w:delText>n K</w:delText>
        </w:r>
        <w:r w:rsidDel="00481411">
          <w:rPr>
            <w:rFonts w:ascii="Times New Roman" w:hAnsi="Times New Roman" w:hint="eastAsia"/>
            <w:sz w:val="24"/>
            <w:szCs w:val="24"/>
          </w:rPr>
          <w:delText>o</w:delText>
        </w:r>
        <w:r w:rsidDel="00481411">
          <w:rPr>
            <w:rFonts w:ascii="Times New Roman" w:hAnsi="Times New Roman"/>
            <w:sz w:val="24"/>
            <w:szCs w:val="24"/>
          </w:rPr>
          <w:delText>nya, Vice-President of the Curia of Hungary, H.E. Mr. Ivars Bickovics, Chief Justice of the Supreme Court of the Republic of Latvia, H.E. Mr.</w:delText>
        </w:r>
        <w:r w:rsidDel="00481411">
          <w:rPr>
            <w:rFonts w:ascii="Times New Roman" w:hAnsi="Times New Roman" w:hint="eastAsia"/>
            <w:sz w:val="24"/>
            <w:szCs w:val="24"/>
          </w:rPr>
          <w:delText xml:space="preserve"> Rimvydas Norkus</w:delText>
        </w:r>
        <w:r w:rsidDel="00481411">
          <w:rPr>
            <w:rFonts w:ascii="Times New Roman" w:hAnsi="Times New Roman"/>
            <w:sz w:val="24"/>
            <w:szCs w:val="24"/>
          </w:rPr>
          <w:delText xml:space="preserve">, President of the Supreme Court of Lithuania, H.E. Ms. Lidija Nedelkova, Chief Justice of the Supreme Court of the Republic of Macedonia, H.E. Mrs. Vesna Medenica, President of the </w:delText>
        </w:r>
        <w:r w:rsidDel="00481411">
          <w:rPr>
            <w:rFonts w:ascii="Times New Roman" w:hAnsi="Times New Roman" w:hint="eastAsia"/>
            <w:sz w:val="24"/>
            <w:szCs w:val="24"/>
          </w:rPr>
          <w:delText xml:space="preserve">Supreme </w:delText>
        </w:r>
        <w:r w:rsidDel="00481411">
          <w:rPr>
            <w:rFonts w:ascii="Times New Roman" w:hAnsi="Times New Roman"/>
            <w:sz w:val="24"/>
            <w:szCs w:val="24"/>
          </w:rPr>
          <w:delText xml:space="preserve">Court of Montenegro, Hon. Mr. Lech Paprzycki, President of the Supreme Court and Head of the Criminal Chamber of the Republic of Poland, H.E. Mr. Dragomir Milojevic, Chief Justice of the Supreme Court of Cassation of the Republic of Serbia, and </w:delText>
        </w:r>
        <w:r w:rsidDel="00481411">
          <w:rPr>
            <w:rFonts w:ascii="Times New Roman" w:hAnsi="Times New Roman" w:hint="eastAsia"/>
            <w:sz w:val="24"/>
            <w:szCs w:val="24"/>
          </w:rPr>
          <w:delText>Hon. Ms. Jarmila Urbancova</w:delText>
        </w:r>
        <w:r w:rsidDel="00481411">
          <w:rPr>
            <w:rFonts w:ascii="Times New Roman" w:hAnsi="Times New Roman"/>
            <w:sz w:val="24"/>
            <w:szCs w:val="24"/>
          </w:rPr>
          <w:delText xml:space="preserve">, Vice-President of the Supreme Court of the Slovak Republic attended </w:delText>
        </w:r>
        <w:r w:rsidDel="00481411">
          <w:rPr>
            <w:rFonts w:ascii="Times New Roman" w:hAnsi="Times New Roman" w:hint="eastAsia"/>
            <w:sz w:val="24"/>
            <w:szCs w:val="24"/>
          </w:rPr>
          <w:delText xml:space="preserve">the Conference, </w:delText>
        </w:r>
        <w:r w:rsidDel="00481411">
          <w:rPr>
            <w:rFonts w:ascii="Times New Roman" w:hAnsi="Times New Roman"/>
            <w:sz w:val="24"/>
            <w:szCs w:val="24"/>
          </w:rPr>
          <w:delText xml:space="preserve">and addressed </w:delText>
        </w:r>
        <w:r w:rsidDel="00481411">
          <w:rPr>
            <w:rFonts w:ascii="Times New Roman" w:hAnsi="Times New Roman" w:hint="eastAsia"/>
            <w:sz w:val="24"/>
            <w:szCs w:val="24"/>
          </w:rPr>
          <w:delText xml:space="preserve">in </w:delText>
        </w:r>
        <w:r w:rsidDel="00481411">
          <w:rPr>
            <w:rFonts w:ascii="Times New Roman" w:hAnsi="Times New Roman"/>
            <w:sz w:val="24"/>
            <w:szCs w:val="24"/>
          </w:rPr>
          <w:delText xml:space="preserve">the </w:delText>
        </w:r>
        <w:r w:rsidDel="00481411">
          <w:rPr>
            <w:rFonts w:ascii="Times New Roman" w:hAnsi="Times New Roman" w:hint="eastAsia"/>
            <w:sz w:val="24"/>
            <w:szCs w:val="24"/>
          </w:rPr>
          <w:delText>sessions</w:delText>
        </w:r>
        <w:r w:rsidDel="00481411">
          <w:rPr>
            <w:rFonts w:ascii="Times New Roman" w:hAnsi="Times New Roman"/>
            <w:sz w:val="24"/>
            <w:szCs w:val="24"/>
          </w:rPr>
          <w:delText>.</w:delText>
        </w:r>
      </w:del>
    </w:p>
    <w:p w:rsidR="002002B3" w:rsidDel="00481411" w:rsidRDefault="002002B3" w:rsidP="002002B3">
      <w:pPr>
        <w:adjustRightInd w:val="0"/>
        <w:snapToGrid w:val="0"/>
        <w:rPr>
          <w:del w:id="62" w:author="user" w:date="2016-05-03T22:04:00Z"/>
          <w:rFonts w:ascii="Times New Roman" w:hAnsi="Times New Roman"/>
          <w:color w:val="000000"/>
          <w:sz w:val="24"/>
          <w:szCs w:val="24"/>
        </w:rPr>
      </w:pPr>
    </w:p>
    <w:p w:rsidR="002002B3" w:rsidDel="00481411" w:rsidRDefault="002002B3" w:rsidP="002002B3">
      <w:pPr>
        <w:adjustRightInd w:val="0"/>
        <w:snapToGrid w:val="0"/>
        <w:rPr>
          <w:del w:id="63" w:author="user" w:date="2016-05-03T22:04:00Z"/>
          <w:rFonts w:ascii="Times New Roman" w:eastAsia="仿宋_GB2312" w:hAnsi="Times New Roman"/>
          <w:color w:val="000000"/>
          <w:sz w:val="24"/>
          <w:szCs w:val="24"/>
        </w:rPr>
      </w:pPr>
      <w:del w:id="64" w:author="user" w:date="2016-05-03T22:04:00Z">
        <w:r w:rsidDel="00481411">
          <w:rPr>
            <w:rFonts w:ascii="Times New Roman" w:hAnsi="Times New Roman"/>
            <w:color w:val="000000"/>
            <w:sz w:val="24"/>
            <w:szCs w:val="24"/>
          </w:rPr>
          <w:delText>In friendly, practical</w:delText>
        </w:r>
        <w:r w:rsidDel="00481411">
          <w:rPr>
            <w:rFonts w:ascii="Times New Roman" w:hAnsi="Times New Roman" w:hint="eastAsia"/>
            <w:color w:val="000000"/>
            <w:sz w:val="24"/>
            <w:szCs w:val="24"/>
          </w:rPr>
          <w:delText xml:space="preserve"> </w:delText>
        </w:r>
        <w:r w:rsidDel="00481411">
          <w:rPr>
            <w:rFonts w:ascii="Times New Roman" w:hAnsi="Times New Roman"/>
            <w:color w:val="000000"/>
            <w:sz w:val="24"/>
            <w:szCs w:val="24"/>
          </w:rPr>
          <w:delText xml:space="preserve">and constructive atmosphere, the participants </w:delText>
        </w:r>
        <w:r w:rsidDel="00481411">
          <w:rPr>
            <w:rFonts w:ascii="Times New Roman" w:hAnsi="Times New Roman" w:hint="eastAsia"/>
            <w:color w:val="000000"/>
            <w:sz w:val="24"/>
            <w:szCs w:val="24"/>
          </w:rPr>
          <w:delText xml:space="preserve">extensively </w:delText>
        </w:r>
        <w:r w:rsidDel="00481411">
          <w:rPr>
            <w:rFonts w:ascii="Times New Roman" w:hAnsi="Times New Roman"/>
            <w:color w:val="000000"/>
            <w:sz w:val="24"/>
            <w:szCs w:val="24"/>
          </w:rPr>
          <w:delText>exchanged opinions on a wide range of topics</w:delText>
        </w:r>
        <w:r w:rsidRPr="00451C91" w:rsidDel="00481411">
          <w:rPr>
            <w:rFonts w:ascii="Times New Roman" w:hAnsi="Times New Roman" w:hint="eastAsia"/>
            <w:sz w:val="32"/>
            <w:lang w:val="en-GB"/>
          </w:rPr>
          <w:delText xml:space="preserve"> </w:delText>
        </w:r>
        <w:r w:rsidDel="00481411">
          <w:rPr>
            <w:rFonts w:ascii="Times New Roman" w:hAnsi="Times New Roman" w:hint="eastAsia"/>
            <w:color w:val="000000"/>
            <w:sz w:val="24"/>
            <w:szCs w:val="24"/>
            <w:lang w:val="en-GB"/>
          </w:rPr>
          <w:delText>u</w:delText>
        </w:r>
        <w:r w:rsidRPr="00451C91" w:rsidDel="00481411">
          <w:rPr>
            <w:rFonts w:ascii="Times New Roman" w:hAnsi="Times New Roman" w:hint="eastAsia"/>
            <w:color w:val="000000"/>
            <w:sz w:val="24"/>
            <w:szCs w:val="24"/>
            <w:lang w:val="en-GB"/>
          </w:rPr>
          <w:delText>nder</w:delText>
        </w:r>
        <w:r w:rsidRPr="00451C91" w:rsidDel="00481411">
          <w:rPr>
            <w:rFonts w:ascii="Times New Roman" w:hAnsi="Times New Roman"/>
            <w:color w:val="000000"/>
            <w:sz w:val="24"/>
            <w:szCs w:val="24"/>
            <w:lang w:val="en-GB"/>
          </w:rPr>
          <w:delText xml:space="preserve"> the theme</w:delText>
        </w:r>
        <w:r w:rsidRPr="00451C91" w:rsidDel="00481411">
          <w:rPr>
            <w:rFonts w:ascii="Times New Roman" w:hAnsi="Times New Roman" w:hint="eastAsia"/>
            <w:color w:val="000000"/>
            <w:sz w:val="24"/>
            <w:szCs w:val="24"/>
            <w:lang w:val="en-GB"/>
          </w:rPr>
          <w:delText xml:space="preserve"> </w:delText>
        </w:r>
        <w:r w:rsidRPr="00451C91" w:rsidDel="00481411">
          <w:rPr>
            <w:rFonts w:ascii="Times New Roman" w:hAnsi="Times New Roman"/>
            <w:color w:val="000000"/>
            <w:sz w:val="24"/>
            <w:szCs w:val="24"/>
            <w:lang w:val="en-GB"/>
          </w:rPr>
          <w:delText>of “Judiciary in Global Information Age”,</w:delText>
        </w:r>
      </w:del>
      <w:commentRangeStart w:id="65"/>
      <w:del w:id="66" w:author="user" w:date="2016-05-03T21:37:00Z">
        <w:r w:rsidDel="002002B3">
          <w:rPr>
            <w:rFonts w:ascii="Times New Roman" w:hAnsi="Times New Roman"/>
            <w:color w:val="000000"/>
            <w:sz w:val="24"/>
            <w:szCs w:val="24"/>
          </w:rPr>
          <w:delText>,</w:delText>
        </w:r>
      </w:del>
      <w:commentRangeEnd w:id="65"/>
      <w:del w:id="67" w:author="user" w:date="2016-05-03T22:04:00Z">
        <w:r w:rsidDel="00481411">
          <w:rPr>
            <w:rStyle w:val="a5"/>
          </w:rPr>
          <w:commentReference w:id="65"/>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which may serve as a basis for enhancing and deepening possibilities of international judicial </w:delText>
        </w:r>
        <w:r w:rsidDel="00481411">
          <w:rPr>
            <w:rFonts w:ascii="Times New Roman" w:hAnsi="Times New Roman"/>
            <w:color w:val="000000"/>
            <w:sz w:val="24"/>
            <w:szCs w:val="24"/>
          </w:rPr>
          <w:delText>exchanges</w:delText>
        </w:r>
        <w:r w:rsidDel="00481411">
          <w:rPr>
            <w:rFonts w:ascii="Times New Roman" w:hAnsi="Times New Roman" w:hint="eastAsia"/>
            <w:color w:val="000000"/>
            <w:sz w:val="24"/>
            <w:szCs w:val="24"/>
          </w:rPr>
          <w:delText xml:space="preserve"> and cooperation, </w:delText>
        </w:r>
        <w:r w:rsidDel="00481411">
          <w:rPr>
            <w:rFonts w:ascii="Times New Roman" w:hAnsi="Times New Roman"/>
            <w:color w:val="000000"/>
            <w:sz w:val="24"/>
            <w:szCs w:val="24"/>
          </w:rPr>
          <w:delText xml:space="preserve">including judicial reform, judicial transparency, </w:delText>
        </w:r>
        <w:r w:rsidDel="00481411">
          <w:rPr>
            <w:rFonts w:ascii="Times New Roman" w:hAnsi="Times New Roman" w:hint="eastAsia"/>
            <w:color w:val="000000"/>
            <w:sz w:val="24"/>
            <w:szCs w:val="24"/>
          </w:rPr>
          <w:delText xml:space="preserve">the application of </w:delText>
        </w:r>
        <w:r w:rsidDel="00481411">
          <w:rPr>
            <w:rFonts w:ascii="Times New Roman" w:hAnsi="Times New Roman"/>
            <w:color w:val="000000"/>
            <w:sz w:val="24"/>
            <w:szCs w:val="24"/>
          </w:rPr>
          <w:delText>information</w:delText>
        </w:r>
        <w:r w:rsidDel="00481411">
          <w:rPr>
            <w:rFonts w:ascii="Times New Roman" w:hAnsi="Times New Roman" w:hint="eastAsia"/>
            <w:color w:val="000000"/>
            <w:sz w:val="24"/>
            <w:szCs w:val="24"/>
          </w:rPr>
          <w:delText xml:space="preserve"> technology in courts</w:delText>
        </w:r>
        <w:r w:rsidDel="00481411">
          <w:rPr>
            <w:rFonts w:ascii="Times New Roman" w:hAnsi="Times New Roman"/>
            <w:color w:val="000000"/>
            <w:sz w:val="24"/>
            <w:szCs w:val="24"/>
          </w:rPr>
          <w:delText>, alternative dispute</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resolution (ADR), and </w:delText>
        </w:r>
        <w:r w:rsidDel="00481411">
          <w:rPr>
            <w:rFonts w:ascii="Times New Roman" w:hAnsi="Times New Roman" w:hint="eastAsia"/>
            <w:color w:val="000000"/>
            <w:sz w:val="24"/>
            <w:szCs w:val="24"/>
          </w:rPr>
          <w:delText xml:space="preserve">the </w:delText>
        </w:r>
        <w:r w:rsidDel="00481411">
          <w:rPr>
            <w:rFonts w:ascii="Times New Roman" w:hAnsi="Times New Roman"/>
            <w:color w:val="000000"/>
            <w:sz w:val="24"/>
            <w:szCs w:val="24"/>
          </w:rPr>
          <w:delText xml:space="preserve">role of the supreme courts in </w:delText>
        </w:r>
        <w:r w:rsidDel="00481411">
          <w:rPr>
            <w:rFonts w:ascii="Times New Roman" w:hAnsi="Times New Roman" w:hint="eastAsia"/>
            <w:color w:val="000000"/>
            <w:sz w:val="24"/>
            <w:szCs w:val="24"/>
          </w:rPr>
          <w:delText>promotion of judicial efficiency</w:delText>
        </w:r>
        <w:r w:rsidDel="00481411">
          <w:rPr>
            <w:rFonts w:ascii="Times New Roman" w:hAnsi="Times New Roman"/>
            <w:color w:val="000000"/>
            <w:sz w:val="24"/>
            <w:szCs w:val="24"/>
          </w:rPr>
          <w:delText xml:space="preserve"> and </w:delText>
        </w:r>
        <w:r w:rsidDel="00481411">
          <w:rPr>
            <w:rFonts w:ascii="Times New Roman" w:hAnsi="Times New Roman" w:hint="eastAsia"/>
            <w:color w:val="000000"/>
            <w:sz w:val="24"/>
            <w:szCs w:val="24"/>
          </w:rPr>
          <w:delText xml:space="preserve">unification of </w:delText>
        </w:r>
        <w:r w:rsidDel="00481411">
          <w:rPr>
            <w:rFonts w:ascii="Times New Roman" w:hAnsi="Times New Roman"/>
            <w:color w:val="000000"/>
            <w:sz w:val="24"/>
            <w:szCs w:val="24"/>
          </w:rPr>
          <w:delText xml:space="preserve">judicial </w:delText>
        </w:r>
        <w:r w:rsidDel="00481411">
          <w:rPr>
            <w:rFonts w:ascii="Times New Roman" w:hAnsi="Times New Roman" w:hint="eastAsia"/>
            <w:color w:val="000000"/>
            <w:sz w:val="24"/>
            <w:szCs w:val="24"/>
          </w:rPr>
          <w:delText>practice</w:delText>
        </w:r>
        <w:r w:rsidDel="00481411">
          <w:rPr>
            <w:rFonts w:ascii="Times New Roman" w:hAnsi="Times New Roman"/>
            <w:color w:val="000000"/>
            <w:sz w:val="24"/>
            <w:szCs w:val="24"/>
          </w:rPr>
          <w:delText>. The</w:delText>
        </w:r>
        <w:r w:rsidDel="00481411">
          <w:rPr>
            <w:rFonts w:ascii="Times New Roman" w:hAnsi="Times New Roman" w:hint="eastAsia"/>
            <w:color w:val="000000"/>
            <w:sz w:val="24"/>
            <w:szCs w:val="24"/>
          </w:rPr>
          <w:delText xml:space="preserve"> Conference</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convinced of the need to establish and maintain a permanent dialogue between judiciaries of China and CEECs</w:delText>
        </w:r>
        <w:commentRangeStart w:id="68"/>
        <w:r w:rsidDel="00481411">
          <w:rPr>
            <w:rFonts w:ascii="Times New Roman" w:hAnsi="Times New Roman" w:hint="eastAsia"/>
            <w:color w:val="000000"/>
            <w:sz w:val="24"/>
            <w:szCs w:val="24"/>
          </w:rPr>
          <w:delText xml:space="preserve"> </w:delText>
        </w:r>
        <w:commentRangeEnd w:id="68"/>
        <w:r w:rsidDel="00481411">
          <w:rPr>
            <w:rStyle w:val="a5"/>
          </w:rPr>
          <w:commentReference w:id="68"/>
        </w:r>
        <w:r w:rsidDel="00481411">
          <w:rPr>
            <w:rFonts w:ascii="Times New Roman" w:hAnsi="Times New Roman"/>
            <w:color w:val="000000"/>
            <w:sz w:val="24"/>
            <w:szCs w:val="24"/>
          </w:rPr>
          <w:delText>reached the following consensus:</w:delText>
        </w:r>
      </w:del>
    </w:p>
    <w:p w:rsidR="002002B3" w:rsidRPr="002002B3" w:rsidDel="00481411" w:rsidRDefault="002002B3" w:rsidP="002002B3">
      <w:pPr>
        <w:adjustRightInd w:val="0"/>
        <w:snapToGrid w:val="0"/>
        <w:rPr>
          <w:del w:id="69" w:author="user" w:date="2016-05-03T22:04:00Z"/>
          <w:rFonts w:ascii="Times New Roman" w:hAnsi="Times New Roman"/>
          <w:color w:val="000000"/>
          <w:sz w:val="24"/>
          <w:szCs w:val="24"/>
        </w:rPr>
      </w:pPr>
    </w:p>
    <w:p w:rsidR="002002B3" w:rsidDel="00481411" w:rsidRDefault="002002B3" w:rsidP="002002B3">
      <w:pPr>
        <w:adjustRightInd w:val="0"/>
        <w:snapToGrid w:val="0"/>
        <w:rPr>
          <w:del w:id="70" w:author="user" w:date="2016-05-03T22:04:00Z"/>
          <w:rFonts w:ascii="Times New Roman" w:eastAsia="仿宋_GB2312" w:hAnsi="Times New Roman"/>
          <w:color w:val="000000"/>
          <w:sz w:val="24"/>
          <w:szCs w:val="24"/>
        </w:rPr>
      </w:pPr>
      <w:del w:id="71" w:author="user" w:date="2016-05-03T22:04:00Z">
        <w:r w:rsidDel="00481411">
          <w:rPr>
            <w:rFonts w:ascii="Times New Roman" w:hAnsi="Times New Roman"/>
            <w:color w:val="000000"/>
            <w:sz w:val="24"/>
            <w:szCs w:val="24"/>
          </w:rPr>
          <w:delText xml:space="preserve">I. </w:delText>
        </w:r>
        <w:r w:rsidDel="00481411">
          <w:rPr>
            <w:rFonts w:ascii="Times New Roman" w:hAnsi="Times New Roman" w:hint="eastAsia"/>
            <w:color w:val="000000"/>
            <w:sz w:val="24"/>
            <w:szCs w:val="24"/>
          </w:rPr>
          <w:delText>T</w:delText>
        </w:r>
        <w:r w:rsidDel="00481411">
          <w:rPr>
            <w:rFonts w:ascii="Times New Roman" w:hAnsi="Times New Roman"/>
            <w:color w:val="000000"/>
            <w:sz w:val="24"/>
            <w:szCs w:val="24"/>
          </w:rPr>
          <w:delText>he</w:delText>
        </w:r>
        <w:r w:rsidDel="00481411">
          <w:rPr>
            <w:rFonts w:ascii="Times New Roman" w:hAnsi="Times New Roman" w:hint="eastAsia"/>
            <w:color w:val="000000"/>
            <w:sz w:val="24"/>
            <w:szCs w:val="24"/>
          </w:rPr>
          <w:delText xml:space="preserve"> Conference</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acknowledged</w:delText>
        </w:r>
        <w:r w:rsidDel="00481411">
          <w:rPr>
            <w:rFonts w:ascii="Times New Roman" w:hAnsi="Times New Roman"/>
            <w:color w:val="000000"/>
            <w:sz w:val="24"/>
            <w:szCs w:val="24"/>
          </w:rPr>
          <w:delText xml:space="preserve"> a series of achievement documents under the cooperation framework of China-CEE</w:delText>
        </w:r>
        <w:r w:rsidDel="00481411">
          <w:rPr>
            <w:rFonts w:ascii="Times New Roman" w:hAnsi="Times New Roman" w:hint="eastAsia"/>
            <w:color w:val="000000"/>
            <w:sz w:val="24"/>
            <w:szCs w:val="24"/>
          </w:rPr>
          <w:delText>Cs</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since the year of 2012 </w:delText>
        </w:r>
        <w:r w:rsidDel="00481411">
          <w:rPr>
            <w:rFonts w:ascii="Times New Roman" w:hAnsi="Times New Roman"/>
            <w:color w:val="000000"/>
            <w:sz w:val="24"/>
            <w:szCs w:val="24"/>
          </w:rPr>
          <w:delText xml:space="preserve">and </w:delText>
        </w:r>
        <w:r w:rsidDel="00481411">
          <w:rPr>
            <w:rFonts w:ascii="Times New Roman" w:hAnsi="Times New Roman" w:hint="eastAsia"/>
            <w:color w:val="000000"/>
            <w:sz w:val="24"/>
            <w:szCs w:val="24"/>
          </w:rPr>
          <w:delText>positive</w:delText>
        </w:r>
        <w:r w:rsidDel="00481411">
          <w:rPr>
            <w:rFonts w:ascii="Times New Roman" w:hAnsi="Times New Roman"/>
            <w:color w:val="000000"/>
            <w:sz w:val="24"/>
            <w:szCs w:val="24"/>
          </w:rPr>
          <w:delText xml:space="preserve">ly </w:delText>
        </w:r>
        <w:r w:rsidDel="00481411">
          <w:rPr>
            <w:rFonts w:ascii="Times New Roman" w:hAnsi="Times New Roman" w:hint="eastAsia"/>
            <w:color w:val="000000"/>
            <w:sz w:val="24"/>
            <w:szCs w:val="24"/>
          </w:rPr>
          <w:delText>evaluat</w:delText>
        </w:r>
        <w:r w:rsidDel="00481411">
          <w:rPr>
            <w:rFonts w:ascii="Times New Roman" w:hAnsi="Times New Roman"/>
            <w:color w:val="000000"/>
            <w:sz w:val="24"/>
            <w:szCs w:val="24"/>
          </w:rPr>
          <w:delText xml:space="preserve">ed the important progress </w:delText>
        </w:r>
        <w:r w:rsidDel="00481411">
          <w:rPr>
            <w:rFonts w:ascii="Times New Roman" w:hAnsi="Times New Roman" w:hint="eastAsia"/>
            <w:color w:val="000000"/>
            <w:sz w:val="24"/>
            <w:szCs w:val="24"/>
          </w:rPr>
          <w:delText xml:space="preserve">and relevance </w:delText>
        </w:r>
        <w:r w:rsidDel="00481411">
          <w:rPr>
            <w:rFonts w:ascii="Times New Roman" w:hAnsi="Times New Roman"/>
            <w:color w:val="000000"/>
            <w:sz w:val="24"/>
            <w:szCs w:val="24"/>
          </w:rPr>
          <w:delText>of the</w:delText>
        </w:r>
        <w:r w:rsidDel="00481411">
          <w:rPr>
            <w:rFonts w:ascii="Times New Roman" w:hAnsi="Times New Roman" w:hint="eastAsia"/>
            <w:color w:val="000000"/>
            <w:sz w:val="24"/>
            <w:szCs w:val="24"/>
          </w:rPr>
          <w:delText xml:space="preserve"> </w:delText>
        </w:r>
        <w:r w:rsidDel="00481411">
          <w:rPr>
            <w:rFonts w:ascii="Times New Roman" w:hAnsi="Times New Roman"/>
            <w:color w:val="000000"/>
            <w:sz w:val="24"/>
            <w:szCs w:val="24"/>
          </w:rPr>
          <w:delText xml:space="preserve">cooperation. </w:delText>
        </w:r>
        <w:r w:rsidDel="00481411">
          <w:rPr>
            <w:rFonts w:ascii="Times New Roman" w:hAnsi="Times New Roman" w:hint="eastAsia"/>
            <w:color w:val="000000"/>
            <w:sz w:val="24"/>
            <w:szCs w:val="24"/>
          </w:rPr>
          <w:delText xml:space="preserve">The Conference noted that </w:delText>
        </w:r>
        <w:r w:rsidDel="00481411">
          <w:rPr>
            <w:rFonts w:ascii="Times New Roman" w:hAnsi="Times New Roman"/>
            <w:color w:val="000000"/>
            <w:sz w:val="24"/>
            <w:szCs w:val="24"/>
          </w:rPr>
          <w:delText>“</w:delText>
        </w:r>
        <w:r w:rsidDel="00481411">
          <w:rPr>
            <w:rFonts w:ascii="Times New Roman" w:hAnsi="Times New Roman" w:hint="eastAsia"/>
            <w:color w:val="000000"/>
            <w:sz w:val="24"/>
            <w:szCs w:val="24"/>
          </w:rPr>
          <w:delText>the Belt and Road Initiative</w:delText>
        </w:r>
        <w:r w:rsidDel="00481411">
          <w:rPr>
            <w:rFonts w:ascii="Times New Roman" w:hAnsi="Times New Roman"/>
            <w:color w:val="000000"/>
            <w:sz w:val="24"/>
            <w:szCs w:val="24"/>
          </w:rPr>
          <w:delText>”</w:delText>
        </w:r>
        <w:r w:rsidDel="00481411">
          <w:rPr>
            <w:rFonts w:ascii="Times New Roman" w:hAnsi="Times New Roman" w:hint="eastAsia"/>
            <w:color w:val="000000"/>
            <w:sz w:val="24"/>
            <w:szCs w:val="24"/>
          </w:rPr>
          <w:delText xml:space="preserve"> is drawing China and CEECs closer together, which means a greater need for judicial cooperation.</w:delText>
        </w:r>
      </w:del>
    </w:p>
    <w:p w:rsidR="002002B3" w:rsidRPr="00451C91" w:rsidDel="00481411" w:rsidRDefault="002002B3" w:rsidP="002002B3">
      <w:pPr>
        <w:adjustRightInd w:val="0"/>
        <w:snapToGrid w:val="0"/>
        <w:rPr>
          <w:del w:id="72" w:author="user" w:date="2016-05-03T22:04:00Z"/>
          <w:rFonts w:ascii="Times New Roman" w:hAnsi="Times New Roman"/>
          <w:color w:val="000000"/>
          <w:sz w:val="24"/>
          <w:szCs w:val="24"/>
        </w:rPr>
      </w:pPr>
    </w:p>
    <w:p w:rsidR="002002B3" w:rsidDel="00481411" w:rsidRDefault="002002B3" w:rsidP="002002B3">
      <w:pPr>
        <w:adjustRightInd w:val="0"/>
        <w:snapToGrid w:val="0"/>
        <w:rPr>
          <w:del w:id="73" w:author="user" w:date="2016-05-03T22:04:00Z"/>
          <w:rFonts w:ascii="Times New Roman" w:eastAsia="仿宋_GB2312" w:hAnsi="Times New Roman"/>
          <w:color w:val="000000"/>
          <w:sz w:val="24"/>
          <w:szCs w:val="24"/>
        </w:rPr>
      </w:pPr>
      <w:del w:id="74" w:author="user" w:date="2016-05-03T22:04:00Z">
        <w:r w:rsidDel="00481411">
          <w:rPr>
            <w:rFonts w:ascii="Times New Roman" w:hAnsi="Times New Roman"/>
            <w:color w:val="000000"/>
            <w:sz w:val="24"/>
            <w:szCs w:val="24"/>
          </w:rPr>
          <w:delText xml:space="preserve">II. </w:delText>
        </w:r>
        <w:r w:rsidDel="00481411">
          <w:rPr>
            <w:rFonts w:ascii="Times New Roman" w:hAnsi="Times New Roman" w:hint="eastAsia"/>
            <w:color w:val="000000"/>
            <w:sz w:val="24"/>
            <w:szCs w:val="24"/>
          </w:rPr>
          <w:delText>T</w:delText>
        </w:r>
        <w:r w:rsidDel="00481411">
          <w:rPr>
            <w:rFonts w:ascii="Times New Roman" w:hAnsi="Times New Roman"/>
            <w:color w:val="000000"/>
            <w:sz w:val="24"/>
            <w:szCs w:val="24"/>
          </w:rPr>
          <w:delText xml:space="preserve">he </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ourts of China and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will make joint efforts to promote</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the </w:delText>
        </w:r>
        <w:r w:rsidDel="00481411">
          <w:rPr>
            <w:rFonts w:ascii="Times New Roman" w:hAnsi="Times New Roman"/>
            <w:color w:val="000000"/>
            <w:sz w:val="24"/>
            <w:szCs w:val="24"/>
          </w:rPr>
          <w:delText xml:space="preserve">rule of law </w:delText>
        </w:r>
        <w:r w:rsidDel="00481411">
          <w:rPr>
            <w:rFonts w:ascii="Times New Roman" w:hAnsi="Times New Roman" w:hint="eastAsia"/>
            <w:color w:val="000000"/>
            <w:sz w:val="24"/>
            <w:szCs w:val="24"/>
          </w:rPr>
          <w:delText>and to improve</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the </w:delText>
        </w:r>
        <w:r w:rsidDel="00481411">
          <w:rPr>
            <w:rFonts w:ascii="Times New Roman" w:hAnsi="Times New Roman"/>
            <w:color w:val="000000"/>
            <w:sz w:val="24"/>
            <w:szCs w:val="24"/>
          </w:rPr>
          <w:delText xml:space="preserve">domestic and international </w:delText>
        </w:r>
      </w:del>
      <w:del w:id="75" w:author="user" w:date="2016-05-03T21:41:00Z">
        <w:r w:rsidDel="00CC6BAA">
          <w:rPr>
            <w:rFonts w:ascii="Times New Roman" w:hAnsi="Times New Roman" w:hint="eastAsia"/>
            <w:color w:val="000000"/>
            <w:sz w:val="24"/>
            <w:szCs w:val="24"/>
          </w:rPr>
          <w:delText>governance</w:delText>
        </w:r>
        <w:r w:rsidDel="00CC6BAA">
          <w:rPr>
            <w:rFonts w:ascii="Times New Roman" w:hAnsi="Times New Roman"/>
            <w:color w:val="000000"/>
            <w:sz w:val="24"/>
            <w:szCs w:val="24"/>
          </w:rPr>
          <w:delText xml:space="preserve"> </w:delText>
        </w:r>
      </w:del>
      <w:del w:id="76" w:author="user" w:date="2016-05-03T22:04:00Z">
        <w:r w:rsidDel="00481411">
          <w:rPr>
            <w:rFonts w:ascii="Times New Roman" w:hAnsi="Times New Roman"/>
            <w:color w:val="000000"/>
            <w:sz w:val="24"/>
            <w:szCs w:val="24"/>
          </w:rPr>
          <w:delText>systems.</w:delText>
        </w:r>
      </w:del>
    </w:p>
    <w:p w:rsidR="002002B3" w:rsidDel="00481411" w:rsidRDefault="002002B3" w:rsidP="002002B3">
      <w:pPr>
        <w:adjustRightInd w:val="0"/>
        <w:snapToGrid w:val="0"/>
        <w:rPr>
          <w:del w:id="77" w:author="user" w:date="2016-05-03T22:04:00Z"/>
          <w:rFonts w:ascii="Times New Roman" w:hAnsi="Times New Roman"/>
          <w:color w:val="000000"/>
          <w:sz w:val="24"/>
          <w:szCs w:val="24"/>
        </w:rPr>
      </w:pPr>
    </w:p>
    <w:p w:rsidR="002002B3" w:rsidDel="00481411" w:rsidRDefault="002002B3" w:rsidP="002002B3">
      <w:pPr>
        <w:adjustRightInd w:val="0"/>
        <w:snapToGrid w:val="0"/>
        <w:rPr>
          <w:del w:id="78" w:author="user" w:date="2016-05-03T22:04:00Z"/>
          <w:rFonts w:ascii="Times New Roman" w:eastAsia="仿宋_GB2312" w:hAnsi="Times New Roman"/>
          <w:color w:val="000000"/>
          <w:sz w:val="24"/>
          <w:szCs w:val="24"/>
        </w:rPr>
      </w:pPr>
      <w:del w:id="79" w:author="user" w:date="2016-05-03T22:04:00Z">
        <w:r w:rsidDel="00481411">
          <w:rPr>
            <w:rFonts w:ascii="Times New Roman" w:hAnsi="Times New Roman"/>
            <w:color w:val="000000"/>
            <w:sz w:val="24"/>
            <w:szCs w:val="24"/>
          </w:rPr>
          <w:delText xml:space="preserve">III. </w:delText>
        </w:r>
        <w:r w:rsidDel="00481411">
          <w:rPr>
            <w:rFonts w:ascii="Times New Roman" w:hAnsi="Times New Roman" w:hint="eastAsia"/>
            <w:color w:val="000000"/>
            <w:sz w:val="24"/>
            <w:szCs w:val="24"/>
          </w:rPr>
          <w:delText xml:space="preserve">Fairness and justice are the common ideas honoured and followed by the judiciaries of all countries in the world. </w:delText>
        </w:r>
        <w:r w:rsidDel="00481411">
          <w:rPr>
            <w:rFonts w:ascii="Times New Roman" w:hAnsi="Times New Roman"/>
            <w:color w:val="000000"/>
            <w:sz w:val="24"/>
            <w:szCs w:val="24"/>
          </w:rPr>
          <w:delText>Both China and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have attached great importance to promoting judicial reform</w:delText>
        </w:r>
        <w:r w:rsidDel="00481411">
          <w:rPr>
            <w:rFonts w:ascii="Times New Roman" w:hAnsi="Times New Roman" w:hint="eastAsia"/>
            <w:color w:val="000000"/>
            <w:sz w:val="24"/>
            <w:szCs w:val="24"/>
          </w:rPr>
          <w:delText xml:space="preserve"> and using </w:delText>
        </w:r>
        <w:r w:rsidDel="00481411">
          <w:rPr>
            <w:rFonts w:ascii="Times New Roman" w:hAnsi="Times New Roman"/>
            <w:color w:val="000000"/>
            <w:sz w:val="24"/>
            <w:szCs w:val="24"/>
          </w:rPr>
          <w:delText>beneficial</w:delText>
        </w:r>
        <w:r w:rsidDel="00481411">
          <w:rPr>
            <w:rFonts w:ascii="Times New Roman" w:hAnsi="Times New Roman" w:hint="eastAsia"/>
            <w:color w:val="000000"/>
            <w:sz w:val="24"/>
            <w:szCs w:val="24"/>
          </w:rPr>
          <w:delText xml:space="preserve"> experiences from other countries for </w:delText>
        </w:r>
        <w:r w:rsidDel="00481411">
          <w:rPr>
            <w:rFonts w:ascii="Times New Roman" w:hAnsi="Times New Roman"/>
            <w:color w:val="000000"/>
            <w:sz w:val="24"/>
            <w:szCs w:val="24"/>
          </w:rPr>
          <w:delText>reference,</w:delText>
        </w:r>
        <w:r w:rsidDel="00481411">
          <w:rPr>
            <w:rFonts w:ascii="Times New Roman" w:hAnsi="Times New Roman" w:hint="eastAsia"/>
            <w:color w:val="000000"/>
            <w:sz w:val="24"/>
            <w:szCs w:val="24"/>
          </w:rPr>
          <w:delText xml:space="preserve"> so as to </w:delText>
        </w:r>
        <w:r w:rsidDel="00481411">
          <w:rPr>
            <w:rFonts w:ascii="Times New Roman" w:hAnsi="Times New Roman"/>
            <w:color w:val="000000"/>
            <w:sz w:val="24"/>
            <w:szCs w:val="24"/>
          </w:rPr>
          <w:delText>facilitat</w:delText>
        </w:r>
        <w:r w:rsidDel="00481411">
          <w:rPr>
            <w:rFonts w:ascii="Times New Roman" w:hAnsi="Times New Roman" w:hint="eastAsia"/>
            <w:color w:val="000000"/>
            <w:sz w:val="24"/>
            <w:szCs w:val="24"/>
          </w:rPr>
          <w:delText>e</w:delText>
        </w:r>
        <w:r w:rsidDel="00481411">
          <w:rPr>
            <w:rFonts w:ascii="Times New Roman" w:hAnsi="Times New Roman"/>
            <w:color w:val="000000"/>
            <w:sz w:val="24"/>
            <w:szCs w:val="24"/>
          </w:rPr>
          <w:delText xml:space="preserve"> the improvement of their respective judicial systems.</w:delText>
        </w:r>
      </w:del>
    </w:p>
    <w:p w:rsidR="002002B3" w:rsidDel="00481411" w:rsidRDefault="002002B3" w:rsidP="002002B3">
      <w:pPr>
        <w:adjustRightInd w:val="0"/>
        <w:snapToGrid w:val="0"/>
        <w:rPr>
          <w:del w:id="80" w:author="user" w:date="2016-05-03T22:04:00Z"/>
          <w:rFonts w:ascii="Times New Roman" w:hAnsi="Times New Roman"/>
          <w:color w:val="000000"/>
          <w:sz w:val="24"/>
          <w:szCs w:val="24"/>
        </w:rPr>
      </w:pPr>
    </w:p>
    <w:p w:rsidR="002002B3" w:rsidDel="00481411" w:rsidRDefault="002002B3" w:rsidP="002002B3">
      <w:pPr>
        <w:adjustRightInd w:val="0"/>
        <w:snapToGrid w:val="0"/>
        <w:rPr>
          <w:del w:id="81" w:author="user" w:date="2016-05-03T22:04:00Z"/>
          <w:rFonts w:ascii="Times New Roman" w:eastAsia="仿宋_GB2312" w:hAnsi="Times New Roman"/>
          <w:bCs/>
          <w:color w:val="000000"/>
          <w:sz w:val="24"/>
          <w:szCs w:val="24"/>
        </w:rPr>
      </w:pPr>
      <w:del w:id="82" w:author="user" w:date="2016-05-03T22:04:00Z">
        <w:r w:rsidDel="00481411">
          <w:rPr>
            <w:rFonts w:ascii="Times New Roman" w:hAnsi="Times New Roman"/>
            <w:color w:val="000000"/>
            <w:sz w:val="24"/>
            <w:szCs w:val="24"/>
          </w:rPr>
          <w:delText xml:space="preserve">IV. </w:delText>
        </w:r>
        <w:r w:rsidDel="00481411">
          <w:rPr>
            <w:rFonts w:ascii="Times New Roman" w:hAnsi="Times New Roman" w:hint="eastAsia"/>
            <w:color w:val="000000"/>
            <w:sz w:val="24"/>
            <w:szCs w:val="24"/>
          </w:rPr>
          <w:delText>China and CEECs recognize the principle of judicial transparency as</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a fundamental part of </w:delText>
        </w:r>
        <w:r w:rsidDel="00481411">
          <w:rPr>
            <w:rFonts w:ascii="Times New Roman" w:hAnsi="Times New Roman"/>
            <w:color w:val="000000"/>
            <w:sz w:val="24"/>
            <w:szCs w:val="24"/>
          </w:rPr>
          <w:delText xml:space="preserve">important means to promote judicial fairness and </w:delText>
        </w:r>
        <w:r w:rsidDel="00481411">
          <w:rPr>
            <w:rFonts w:ascii="Times New Roman" w:hAnsi="Times New Roman" w:hint="eastAsia"/>
            <w:color w:val="000000"/>
            <w:sz w:val="24"/>
            <w:szCs w:val="24"/>
          </w:rPr>
          <w:delText xml:space="preserve">to </w:delText>
        </w:r>
        <w:r w:rsidDel="00481411">
          <w:rPr>
            <w:rFonts w:ascii="Times New Roman" w:hAnsi="Times New Roman"/>
            <w:color w:val="000000"/>
            <w:sz w:val="24"/>
            <w:szCs w:val="24"/>
          </w:rPr>
          <w:delText xml:space="preserve">improve judicial practice. </w:delText>
        </w:r>
        <w:r w:rsidDel="00481411">
          <w:rPr>
            <w:rFonts w:ascii="Times New Roman" w:hAnsi="Times New Roman" w:hint="eastAsia"/>
            <w:color w:val="000000"/>
            <w:sz w:val="24"/>
            <w:szCs w:val="24"/>
          </w:rPr>
          <w:delText>The S</w:delText>
        </w:r>
        <w:r w:rsidDel="00481411">
          <w:rPr>
            <w:rFonts w:ascii="Times New Roman" w:hAnsi="Times New Roman"/>
            <w:color w:val="000000"/>
            <w:sz w:val="24"/>
            <w:szCs w:val="24"/>
          </w:rPr>
          <w:delText xml:space="preserve">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 xml:space="preserve">ourts </w:delText>
        </w:r>
        <w:r w:rsidDel="00481411">
          <w:rPr>
            <w:rFonts w:ascii="Times New Roman" w:hAnsi="Times New Roman" w:hint="eastAsia"/>
            <w:color w:val="000000"/>
            <w:sz w:val="24"/>
            <w:szCs w:val="24"/>
          </w:rPr>
          <w:delText>of</w:delText>
        </w:r>
        <w:r w:rsidDel="00481411">
          <w:rPr>
            <w:rFonts w:ascii="Times New Roman" w:hAnsi="Times New Roman"/>
            <w:color w:val="000000"/>
            <w:sz w:val="24"/>
            <w:szCs w:val="24"/>
          </w:rPr>
          <w:delText xml:space="preserve"> China and CEEC</w:delText>
        </w:r>
        <w:r w:rsidDel="00481411">
          <w:rPr>
            <w:rFonts w:ascii="Times New Roman" w:hAnsi="Times New Roman" w:hint="eastAsia"/>
            <w:color w:val="000000"/>
            <w:sz w:val="24"/>
            <w:szCs w:val="24"/>
          </w:rPr>
          <w:delText>s will</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pay more attention to</w:delText>
        </w:r>
        <w:r w:rsidDel="00481411">
          <w:rPr>
            <w:rFonts w:ascii="Times New Roman" w:hAnsi="Times New Roman"/>
            <w:color w:val="000000"/>
            <w:sz w:val="24"/>
            <w:szCs w:val="24"/>
          </w:rPr>
          <w:delText xml:space="preserve"> continuous expansion of </w:delText>
        </w:r>
        <w:r w:rsidDel="00481411">
          <w:rPr>
            <w:rFonts w:ascii="Times New Roman" w:hAnsi="Times New Roman" w:hint="eastAsia"/>
            <w:color w:val="000000"/>
            <w:sz w:val="24"/>
            <w:szCs w:val="24"/>
          </w:rPr>
          <w:delText>open justice</w:delText>
        </w:r>
        <w:r w:rsidDel="00481411">
          <w:rPr>
            <w:rFonts w:ascii="Times New Roman" w:hAnsi="Times New Roman"/>
            <w:color w:val="000000"/>
            <w:sz w:val="24"/>
            <w:szCs w:val="24"/>
          </w:rPr>
          <w:delText xml:space="preserve"> and </w:delText>
        </w:r>
        <w:r w:rsidDel="00481411">
          <w:rPr>
            <w:rFonts w:ascii="Times New Roman" w:hAnsi="Times New Roman" w:hint="eastAsia"/>
            <w:color w:val="000000"/>
            <w:sz w:val="24"/>
            <w:szCs w:val="24"/>
          </w:rPr>
          <w:delText xml:space="preserve">adopt </w:delText>
        </w:r>
        <w:r w:rsidDel="00481411">
          <w:rPr>
            <w:rFonts w:ascii="Times New Roman" w:hAnsi="Times New Roman"/>
            <w:color w:val="000000"/>
            <w:sz w:val="24"/>
            <w:szCs w:val="24"/>
          </w:rPr>
          <w:delText>innovat</w:delText>
        </w:r>
        <w:r w:rsidDel="00481411">
          <w:rPr>
            <w:rFonts w:ascii="Times New Roman" w:hAnsi="Times New Roman" w:hint="eastAsia"/>
            <w:color w:val="000000"/>
            <w:sz w:val="24"/>
            <w:szCs w:val="24"/>
          </w:rPr>
          <w:delText>ive</w:delText>
        </w:r>
        <w:r w:rsidDel="00481411">
          <w:rPr>
            <w:rFonts w:ascii="Times New Roman" w:hAnsi="Times New Roman"/>
            <w:color w:val="000000"/>
            <w:sz w:val="24"/>
            <w:szCs w:val="24"/>
          </w:rPr>
          <w:delText xml:space="preserve"> measures</w:delText>
        </w:r>
        <w:r w:rsidDel="00481411">
          <w:rPr>
            <w:rFonts w:ascii="Times New Roman" w:hAnsi="Times New Roman" w:hint="eastAsia"/>
            <w:color w:val="000000"/>
            <w:sz w:val="24"/>
            <w:szCs w:val="24"/>
          </w:rPr>
          <w:delText>,</w:delText>
        </w:r>
        <w:r w:rsidDel="00481411">
          <w:rPr>
            <w:rFonts w:ascii="Times New Roman" w:hAnsi="Times New Roman"/>
            <w:color w:val="000000"/>
            <w:sz w:val="24"/>
            <w:szCs w:val="24"/>
          </w:rPr>
          <w:delText xml:space="preserve"> based on </w:delText>
        </w:r>
        <w:r w:rsidDel="00481411">
          <w:rPr>
            <w:rFonts w:ascii="Times New Roman" w:hAnsi="Times New Roman" w:hint="eastAsia"/>
            <w:color w:val="000000"/>
            <w:sz w:val="24"/>
            <w:szCs w:val="24"/>
          </w:rPr>
          <w:delText xml:space="preserve">universally acknowledged international standards and practices combining with their respective </w:delText>
        </w:r>
        <w:r w:rsidDel="00481411">
          <w:rPr>
            <w:rFonts w:ascii="Times New Roman" w:hAnsi="Times New Roman"/>
            <w:color w:val="000000"/>
            <w:sz w:val="24"/>
            <w:szCs w:val="24"/>
          </w:rPr>
          <w:delText>national</w:delText>
        </w:r>
        <w:r w:rsidDel="00481411">
          <w:rPr>
            <w:rFonts w:ascii="Times New Roman" w:hAnsi="Times New Roman" w:hint="eastAsia"/>
            <w:color w:val="000000"/>
            <w:sz w:val="24"/>
            <w:szCs w:val="24"/>
          </w:rPr>
          <w:delText xml:space="preserve"> situations,</w:delText>
        </w:r>
        <w:r w:rsidDel="00481411">
          <w:rPr>
            <w:rFonts w:ascii="Times New Roman" w:hAnsi="Times New Roman"/>
            <w:color w:val="000000"/>
            <w:sz w:val="24"/>
            <w:szCs w:val="24"/>
          </w:rPr>
          <w:delText xml:space="preserve"> in order to continuously increase judicial transparency and</w:delText>
        </w:r>
      </w:del>
      <w:del w:id="83" w:author="user" w:date="2016-05-03T21:44:00Z">
        <w:r w:rsidDel="00CC6BAA">
          <w:rPr>
            <w:rFonts w:ascii="Times New Roman" w:hAnsi="Times New Roman"/>
            <w:color w:val="000000"/>
            <w:sz w:val="24"/>
            <w:szCs w:val="24"/>
          </w:rPr>
          <w:delText xml:space="preserve"> creditability</w:delText>
        </w:r>
      </w:del>
      <w:commentRangeStart w:id="84"/>
      <w:del w:id="85" w:author="user" w:date="2016-05-03T22:04:00Z">
        <w:r w:rsidDel="00481411">
          <w:rPr>
            <w:rFonts w:ascii="Times New Roman" w:hAnsi="Times New Roman"/>
            <w:color w:val="000000"/>
            <w:sz w:val="24"/>
            <w:szCs w:val="24"/>
          </w:rPr>
          <w:delText>.</w:delText>
        </w:r>
        <w:commentRangeEnd w:id="84"/>
        <w:r w:rsidR="00CC6BAA" w:rsidDel="00481411">
          <w:rPr>
            <w:rStyle w:val="a5"/>
          </w:rPr>
          <w:commentReference w:id="84"/>
        </w:r>
      </w:del>
    </w:p>
    <w:p w:rsidR="002002B3" w:rsidRPr="00CC6BAA" w:rsidDel="00481411" w:rsidRDefault="002002B3" w:rsidP="002002B3">
      <w:pPr>
        <w:adjustRightInd w:val="0"/>
        <w:snapToGrid w:val="0"/>
        <w:rPr>
          <w:del w:id="86" w:author="user" w:date="2016-05-03T22:04:00Z"/>
          <w:rFonts w:ascii="Times New Roman" w:hAnsi="Times New Roman"/>
          <w:color w:val="000000"/>
          <w:sz w:val="24"/>
          <w:szCs w:val="24"/>
        </w:rPr>
      </w:pPr>
    </w:p>
    <w:p w:rsidR="002002B3" w:rsidDel="00481411" w:rsidRDefault="002002B3" w:rsidP="002002B3">
      <w:pPr>
        <w:adjustRightInd w:val="0"/>
        <w:snapToGrid w:val="0"/>
        <w:rPr>
          <w:del w:id="87" w:author="user" w:date="2016-05-03T22:04:00Z"/>
          <w:rFonts w:ascii="Times New Roman" w:eastAsia="仿宋_GB2312" w:hAnsi="Times New Roman"/>
          <w:bCs/>
          <w:color w:val="000000"/>
          <w:sz w:val="24"/>
          <w:szCs w:val="24"/>
        </w:rPr>
      </w:pPr>
      <w:del w:id="88" w:author="user" w:date="2016-05-03T22:04:00Z">
        <w:r w:rsidDel="00481411">
          <w:rPr>
            <w:rFonts w:ascii="Times New Roman" w:hAnsi="Times New Roman"/>
            <w:color w:val="000000"/>
            <w:sz w:val="24"/>
            <w:szCs w:val="24"/>
          </w:rPr>
          <w:delText xml:space="preserve">V. The development and application of information technology is not only changing the ways of production and living of </w:delText>
        </w:r>
        <w:r w:rsidDel="00481411">
          <w:rPr>
            <w:rFonts w:ascii="Times New Roman" w:hAnsi="Times New Roman" w:hint="eastAsia"/>
            <w:color w:val="000000"/>
            <w:sz w:val="24"/>
            <w:szCs w:val="24"/>
          </w:rPr>
          <w:delText xml:space="preserve">the </w:delText>
        </w:r>
        <w:r w:rsidDel="00481411">
          <w:rPr>
            <w:rFonts w:ascii="Times New Roman" w:hAnsi="Times New Roman"/>
            <w:color w:val="000000"/>
            <w:sz w:val="24"/>
            <w:szCs w:val="24"/>
          </w:rPr>
          <w:delText>human society, but also exerting profound influence on the conventional judicial meas</w:delText>
        </w:r>
        <w:r w:rsidDel="00481411">
          <w:rPr>
            <w:rFonts w:ascii="Times New Roman" w:hAnsi="Times New Roman" w:hint="eastAsia"/>
            <w:color w:val="000000"/>
            <w:sz w:val="24"/>
            <w:szCs w:val="24"/>
          </w:rPr>
          <w:delText>ures</w:delText>
        </w:r>
        <w:r w:rsidDel="00481411">
          <w:rPr>
            <w:rFonts w:ascii="Times New Roman" w:hAnsi="Times New Roman"/>
            <w:color w:val="000000"/>
            <w:sz w:val="24"/>
            <w:szCs w:val="24"/>
          </w:rPr>
          <w:delText xml:space="preserve"> and models. </w:delText>
        </w:r>
        <w:r w:rsidDel="00481411">
          <w:rPr>
            <w:rFonts w:ascii="Times New Roman" w:hAnsi="Times New Roman" w:hint="eastAsia"/>
            <w:color w:val="000000"/>
            <w:sz w:val="24"/>
            <w:szCs w:val="24"/>
          </w:rPr>
          <w:delText>The S</w:delText>
        </w:r>
        <w:r w:rsidDel="00481411">
          <w:rPr>
            <w:rFonts w:ascii="Times New Roman" w:hAnsi="Times New Roman"/>
            <w:color w:val="000000"/>
            <w:sz w:val="24"/>
            <w:szCs w:val="24"/>
          </w:rPr>
          <w:delText xml:space="preserve">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 xml:space="preserve">ourts </w:delText>
        </w:r>
        <w:r w:rsidDel="00481411">
          <w:rPr>
            <w:rFonts w:ascii="Times New Roman" w:hAnsi="Times New Roman" w:hint="eastAsia"/>
            <w:color w:val="000000"/>
            <w:sz w:val="24"/>
            <w:szCs w:val="24"/>
          </w:rPr>
          <w:delText>of</w:delText>
        </w:r>
        <w:r w:rsidDel="00481411">
          <w:rPr>
            <w:rFonts w:ascii="Times New Roman" w:hAnsi="Times New Roman"/>
            <w:color w:val="000000"/>
            <w:sz w:val="24"/>
            <w:szCs w:val="24"/>
          </w:rPr>
          <w:delText xml:space="preserve"> China and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pay </w:delText>
        </w:r>
        <w:r w:rsidDel="00481411">
          <w:rPr>
            <w:rFonts w:ascii="Times New Roman" w:hAnsi="Times New Roman" w:hint="eastAsia"/>
            <w:color w:val="000000"/>
            <w:sz w:val="24"/>
            <w:szCs w:val="24"/>
          </w:rPr>
          <w:delText>close</w:delText>
        </w:r>
        <w:r w:rsidDel="00481411">
          <w:rPr>
            <w:rFonts w:ascii="Times New Roman" w:hAnsi="Times New Roman"/>
            <w:color w:val="000000"/>
            <w:sz w:val="24"/>
            <w:szCs w:val="24"/>
          </w:rPr>
          <w:delText xml:space="preserve"> attention and respond to this trend and actively adopt information technology means, in order to improve judicial capability and practice, efficiently resolve disputes, and better ensure judicial fairness.</w:delText>
        </w:r>
        <w:r w:rsidDel="00481411">
          <w:rPr>
            <w:rFonts w:ascii="Times New Roman" w:hAnsi="Times New Roman" w:hint="eastAsia"/>
            <w:color w:val="000000"/>
            <w:sz w:val="24"/>
            <w:szCs w:val="24"/>
          </w:rPr>
          <w:delText xml:space="preserve"> Thus, the Conference supports ambitions, by expanding the applicability of electronic services, to optimize and to make more transparent and efficient</w:delText>
        </w:r>
      </w:del>
      <w:del w:id="89" w:author="user" w:date="2016-05-03T21:44:00Z">
        <w:r w:rsidDel="00CC6BAA">
          <w:rPr>
            <w:rFonts w:ascii="Times New Roman" w:hAnsi="Times New Roman" w:hint="eastAsia"/>
            <w:color w:val="000000"/>
            <w:sz w:val="24"/>
            <w:szCs w:val="24"/>
          </w:rPr>
          <w:delText xml:space="preserve"> </w:delText>
        </w:r>
        <w:commentRangeStart w:id="90"/>
        <w:r w:rsidDel="00CC6BAA">
          <w:rPr>
            <w:rFonts w:ascii="Times New Roman" w:hAnsi="Times New Roman" w:hint="eastAsia"/>
            <w:color w:val="000000"/>
            <w:sz w:val="24"/>
            <w:szCs w:val="24"/>
          </w:rPr>
          <w:delText>work of courts</w:delText>
        </w:r>
      </w:del>
      <w:commentRangeEnd w:id="90"/>
      <w:del w:id="91" w:author="user" w:date="2016-05-03T22:04:00Z">
        <w:r w:rsidR="00CC6BAA" w:rsidDel="00481411">
          <w:rPr>
            <w:rStyle w:val="a5"/>
          </w:rPr>
          <w:commentReference w:id="90"/>
        </w:r>
        <w:r w:rsidDel="00481411">
          <w:rPr>
            <w:rFonts w:ascii="Times New Roman" w:hAnsi="Times New Roman" w:hint="eastAsia"/>
            <w:color w:val="000000"/>
            <w:sz w:val="24"/>
            <w:szCs w:val="24"/>
          </w:rPr>
          <w:delText>, to make implementation of justice more widely accessible for the society, to create conditions for the society to exercise their rights in a more constructive, expeditious, time and litigation costs saving way.</w:delText>
        </w:r>
      </w:del>
    </w:p>
    <w:p w:rsidR="002002B3" w:rsidRPr="00CC6BAA" w:rsidDel="00481411" w:rsidRDefault="002002B3" w:rsidP="002002B3">
      <w:pPr>
        <w:adjustRightInd w:val="0"/>
        <w:snapToGrid w:val="0"/>
        <w:rPr>
          <w:del w:id="92" w:author="user" w:date="2016-05-03T22:04:00Z"/>
          <w:rFonts w:ascii="Times New Roman" w:hAnsi="Times New Roman"/>
          <w:color w:val="000000"/>
          <w:sz w:val="24"/>
          <w:szCs w:val="24"/>
        </w:rPr>
      </w:pPr>
    </w:p>
    <w:p w:rsidR="002002B3" w:rsidDel="00481411" w:rsidRDefault="002002B3" w:rsidP="002002B3">
      <w:pPr>
        <w:adjustRightInd w:val="0"/>
        <w:snapToGrid w:val="0"/>
        <w:rPr>
          <w:del w:id="93" w:author="user" w:date="2016-05-03T22:04:00Z"/>
          <w:rFonts w:ascii="Times New Roman" w:eastAsia="仿宋_GB2312" w:hAnsi="Times New Roman"/>
          <w:color w:val="000000"/>
          <w:sz w:val="24"/>
          <w:szCs w:val="24"/>
        </w:rPr>
      </w:pPr>
      <w:del w:id="94" w:author="user" w:date="2016-05-03T22:04:00Z">
        <w:r w:rsidDel="00481411">
          <w:rPr>
            <w:rFonts w:ascii="Times New Roman" w:hAnsi="Times New Roman"/>
            <w:color w:val="000000"/>
            <w:sz w:val="24"/>
            <w:szCs w:val="24"/>
          </w:rPr>
          <w:delText xml:space="preserve">VI. </w:delText>
        </w:r>
        <w:r w:rsidDel="00481411">
          <w:rPr>
            <w:rFonts w:ascii="Times New Roman" w:hAnsi="Times New Roman" w:hint="eastAsia"/>
            <w:color w:val="000000"/>
            <w:sz w:val="24"/>
            <w:szCs w:val="24"/>
          </w:rPr>
          <w:delText xml:space="preserve">China and CEECs recognize the value of </w:delText>
        </w:r>
        <w:r w:rsidDel="00481411">
          <w:rPr>
            <w:rFonts w:ascii="Times New Roman" w:hAnsi="Times New Roman"/>
            <w:color w:val="000000"/>
            <w:sz w:val="24"/>
            <w:szCs w:val="24"/>
          </w:rPr>
          <w:delText>ADR mechanism, such as mediation and arbitration other than litigation</w:delText>
        </w:r>
        <w:r w:rsidDel="00481411">
          <w:rPr>
            <w:rFonts w:ascii="Times New Roman" w:hAnsi="Times New Roman" w:hint="eastAsia"/>
            <w:color w:val="000000"/>
            <w:sz w:val="24"/>
            <w:szCs w:val="24"/>
          </w:rPr>
          <w:delText xml:space="preserve"> that may </w:delText>
        </w:r>
        <w:r w:rsidDel="00481411">
          <w:rPr>
            <w:rFonts w:ascii="Times New Roman" w:hAnsi="Times New Roman"/>
            <w:color w:val="000000"/>
            <w:sz w:val="24"/>
            <w:szCs w:val="24"/>
          </w:rPr>
          <w:delText xml:space="preserve">provide efficient and expedient </w:delText>
        </w:r>
        <w:r w:rsidDel="00481411">
          <w:rPr>
            <w:rFonts w:ascii="Times New Roman" w:hAnsi="Times New Roman" w:hint="eastAsia"/>
            <w:color w:val="000000"/>
            <w:sz w:val="24"/>
            <w:szCs w:val="24"/>
          </w:rPr>
          <w:delText>approache</w:delText>
        </w:r>
        <w:r w:rsidDel="00481411">
          <w:rPr>
            <w:rFonts w:ascii="Times New Roman" w:hAnsi="Times New Roman"/>
            <w:color w:val="000000"/>
            <w:sz w:val="24"/>
            <w:szCs w:val="24"/>
          </w:rPr>
          <w:delText xml:space="preserve">s to resolve disputes. </w:delText>
        </w:r>
        <w:r w:rsidDel="00481411">
          <w:rPr>
            <w:rFonts w:ascii="Times New Roman" w:hAnsi="Times New Roman" w:hint="eastAsia"/>
            <w:color w:val="000000"/>
            <w:sz w:val="24"/>
            <w:szCs w:val="24"/>
          </w:rPr>
          <w:delText xml:space="preserve">The </w:delText>
        </w:r>
        <w:r w:rsidDel="00481411">
          <w:rPr>
            <w:rFonts w:ascii="Times New Roman" w:hAnsi="Times New Roman"/>
            <w:color w:val="000000"/>
            <w:sz w:val="24"/>
            <w:szCs w:val="24"/>
          </w:rPr>
          <w:delText xml:space="preserve">Supreme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ourt</w:delText>
        </w:r>
        <w:r w:rsidDel="00481411">
          <w:rPr>
            <w:rFonts w:ascii="Times New Roman" w:hAnsi="Times New Roman" w:hint="eastAsia"/>
            <w:color w:val="000000"/>
            <w:sz w:val="24"/>
            <w:szCs w:val="24"/>
          </w:rPr>
          <w:delText xml:space="preserve"> of China has been emphasizing the application of mediation in settling disputes, and the Supreme Court</w:delText>
        </w:r>
        <w:r w:rsidDel="00481411">
          <w:rPr>
            <w:rFonts w:ascii="Times New Roman" w:hAnsi="Times New Roman"/>
            <w:color w:val="000000"/>
            <w:sz w:val="24"/>
            <w:szCs w:val="24"/>
          </w:rPr>
          <w:delText xml:space="preserve">s </w:delText>
        </w:r>
        <w:r w:rsidDel="00481411">
          <w:rPr>
            <w:rFonts w:ascii="Times New Roman" w:hAnsi="Times New Roman" w:hint="eastAsia"/>
            <w:color w:val="000000"/>
            <w:sz w:val="24"/>
            <w:szCs w:val="24"/>
          </w:rPr>
          <w:delText>of</w:delText>
        </w:r>
        <w:r w:rsidDel="00481411">
          <w:rPr>
            <w:rFonts w:ascii="Times New Roman" w:hAnsi="Times New Roman"/>
            <w:color w:val="000000"/>
            <w:sz w:val="24"/>
            <w:szCs w:val="24"/>
          </w:rPr>
          <w:delText xml:space="preserve">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will actively consider trying </w:delText>
        </w:r>
        <w:r w:rsidDel="00481411">
          <w:rPr>
            <w:rFonts w:ascii="Times New Roman" w:hAnsi="Times New Roman" w:hint="eastAsia"/>
            <w:color w:val="000000"/>
            <w:sz w:val="24"/>
            <w:szCs w:val="24"/>
          </w:rPr>
          <w:delText>this and other</w:delText>
        </w:r>
        <w:r w:rsidDel="00481411">
          <w:rPr>
            <w:rFonts w:ascii="Times New Roman" w:hAnsi="Times New Roman"/>
            <w:color w:val="000000"/>
            <w:sz w:val="24"/>
            <w:szCs w:val="24"/>
          </w:rPr>
          <w:delText xml:space="preserve"> ADR mechanism</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in their respective countries.</w:delText>
        </w:r>
      </w:del>
    </w:p>
    <w:p w:rsidR="002002B3" w:rsidDel="00481411" w:rsidRDefault="002002B3" w:rsidP="002002B3">
      <w:pPr>
        <w:adjustRightInd w:val="0"/>
        <w:snapToGrid w:val="0"/>
        <w:rPr>
          <w:del w:id="95" w:author="user" w:date="2016-05-03T22:04:00Z"/>
          <w:rFonts w:ascii="Times New Roman" w:hAnsi="Times New Roman"/>
          <w:sz w:val="24"/>
          <w:szCs w:val="24"/>
        </w:rPr>
      </w:pPr>
    </w:p>
    <w:p w:rsidR="002002B3" w:rsidDel="00481411" w:rsidRDefault="002002B3" w:rsidP="002002B3">
      <w:pPr>
        <w:adjustRightInd w:val="0"/>
        <w:snapToGrid w:val="0"/>
        <w:rPr>
          <w:del w:id="96" w:author="user" w:date="2016-05-03T22:04:00Z"/>
          <w:rFonts w:ascii="Times New Roman" w:eastAsia="仿宋_GB2312" w:hAnsi="Times New Roman"/>
          <w:color w:val="000000"/>
          <w:sz w:val="24"/>
          <w:szCs w:val="24"/>
          <w:shd w:val="clear" w:color="000000" w:fill="auto"/>
        </w:rPr>
      </w:pPr>
      <w:del w:id="97" w:author="user" w:date="2016-05-03T22:04:00Z">
        <w:r w:rsidDel="00481411">
          <w:rPr>
            <w:rFonts w:ascii="Times New Roman" w:hAnsi="Times New Roman"/>
            <w:sz w:val="24"/>
            <w:szCs w:val="24"/>
          </w:rPr>
          <w:delText xml:space="preserve">VII. </w:delText>
        </w:r>
        <w:r w:rsidDel="00481411">
          <w:rPr>
            <w:rFonts w:ascii="Times New Roman" w:hAnsi="Times New Roman"/>
            <w:color w:val="000000"/>
            <w:sz w:val="24"/>
            <w:szCs w:val="24"/>
          </w:rPr>
          <w:delText>Promoti</w:delText>
        </w:r>
        <w:r w:rsidDel="00481411">
          <w:rPr>
            <w:rFonts w:ascii="Times New Roman" w:hAnsi="Times New Roman" w:hint="eastAsia"/>
            <w:color w:val="000000"/>
            <w:sz w:val="24"/>
            <w:szCs w:val="24"/>
          </w:rPr>
          <w:delText>on of judicial efficiency</w:delText>
        </w:r>
        <w:r w:rsidDel="00481411">
          <w:rPr>
            <w:rFonts w:ascii="Times New Roman" w:hAnsi="Times New Roman"/>
            <w:color w:val="000000"/>
            <w:sz w:val="24"/>
            <w:szCs w:val="24"/>
          </w:rPr>
          <w:delText xml:space="preserve"> and </w:delText>
        </w:r>
        <w:r w:rsidDel="00481411">
          <w:rPr>
            <w:rFonts w:ascii="Times New Roman" w:hAnsi="Times New Roman" w:hint="eastAsia"/>
            <w:color w:val="000000"/>
            <w:sz w:val="24"/>
            <w:szCs w:val="24"/>
          </w:rPr>
          <w:delText xml:space="preserve">unification of </w:delText>
        </w:r>
        <w:r w:rsidDel="00481411">
          <w:rPr>
            <w:rFonts w:ascii="Times New Roman" w:hAnsi="Times New Roman"/>
            <w:color w:val="000000"/>
            <w:sz w:val="24"/>
            <w:szCs w:val="24"/>
          </w:rPr>
          <w:delText xml:space="preserve">judicial </w:delText>
        </w:r>
        <w:r w:rsidDel="00481411">
          <w:rPr>
            <w:rFonts w:ascii="Times New Roman" w:hAnsi="Times New Roman" w:hint="eastAsia"/>
            <w:color w:val="000000"/>
            <w:sz w:val="24"/>
            <w:szCs w:val="24"/>
          </w:rPr>
          <w:delText>practice</w:delText>
        </w:r>
        <w:r w:rsidDel="00481411">
          <w:rPr>
            <w:rFonts w:ascii="Times New Roman" w:hAnsi="Times New Roman"/>
            <w:sz w:val="24"/>
            <w:szCs w:val="24"/>
          </w:rPr>
          <w:delText xml:space="preserve"> </w:delText>
        </w:r>
        <w:r w:rsidDel="00481411">
          <w:rPr>
            <w:rFonts w:ascii="Times New Roman" w:hAnsi="Times New Roman" w:hint="eastAsia"/>
            <w:sz w:val="24"/>
            <w:szCs w:val="24"/>
          </w:rPr>
          <w:delText>is</w:delText>
        </w:r>
        <w:r w:rsidDel="00481411">
          <w:rPr>
            <w:rFonts w:ascii="Times New Roman" w:hAnsi="Times New Roman"/>
            <w:sz w:val="24"/>
            <w:szCs w:val="24"/>
          </w:rPr>
          <w:delText xml:space="preserve"> the common pursuit of countries</w:delText>
        </w:r>
        <w:r w:rsidDel="00481411">
          <w:rPr>
            <w:rFonts w:ascii="Times New Roman" w:hAnsi="Times New Roman" w:hint="eastAsia"/>
            <w:sz w:val="24"/>
            <w:szCs w:val="24"/>
          </w:rPr>
          <w:delText xml:space="preserve"> based on the</w:delText>
        </w:r>
        <w:r w:rsidDel="00481411">
          <w:rPr>
            <w:rFonts w:ascii="Times New Roman" w:hAnsi="Times New Roman"/>
            <w:sz w:val="24"/>
            <w:szCs w:val="24"/>
          </w:rPr>
          <w:delText xml:space="preserve"> </w:delText>
        </w:r>
        <w:r w:rsidDel="00481411">
          <w:rPr>
            <w:rFonts w:ascii="Times New Roman" w:hAnsi="Times New Roman" w:hint="eastAsia"/>
            <w:sz w:val="24"/>
            <w:szCs w:val="24"/>
          </w:rPr>
          <w:delText>rule of law</w:delText>
        </w:r>
        <w:r w:rsidDel="00481411">
          <w:rPr>
            <w:rFonts w:ascii="Times New Roman" w:hAnsi="Times New Roman"/>
            <w:sz w:val="24"/>
            <w:szCs w:val="24"/>
          </w:rPr>
          <w:delText xml:space="preserve">. </w:delText>
        </w:r>
        <w:r w:rsidDel="00481411">
          <w:rPr>
            <w:rFonts w:ascii="Times New Roman" w:hAnsi="Times New Roman" w:hint="eastAsia"/>
            <w:sz w:val="24"/>
            <w:szCs w:val="24"/>
          </w:rPr>
          <w:delText xml:space="preserve">The </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 xml:space="preserve">ourts </w:delText>
        </w:r>
        <w:r w:rsidDel="00481411">
          <w:rPr>
            <w:rFonts w:ascii="Times New Roman" w:hAnsi="Times New Roman" w:hint="eastAsia"/>
            <w:color w:val="000000"/>
            <w:sz w:val="24"/>
            <w:szCs w:val="24"/>
          </w:rPr>
          <w:delText>of</w:delText>
        </w:r>
        <w:r w:rsidDel="00481411">
          <w:rPr>
            <w:rFonts w:ascii="Times New Roman" w:hAnsi="Times New Roman"/>
            <w:color w:val="000000"/>
            <w:sz w:val="24"/>
            <w:szCs w:val="24"/>
          </w:rPr>
          <w:delText xml:space="preserve"> China and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 xml:space="preserve">attach high importance </w:delText>
        </w:r>
        <w:r w:rsidDel="00481411">
          <w:rPr>
            <w:rFonts w:ascii="Times New Roman" w:hAnsi="Times New Roman"/>
            <w:color w:val="000000"/>
            <w:sz w:val="24"/>
            <w:szCs w:val="24"/>
          </w:rPr>
          <w:delText xml:space="preserve">to their unique roles in </w:delText>
        </w:r>
        <w:r w:rsidDel="00481411">
          <w:rPr>
            <w:rFonts w:ascii="Times New Roman" w:hAnsi="Times New Roman" w:hint="eastAsia"/>
            <w:color w:val="000000"/>
            <w:sz w:val="24"/>
            <w:szCs w:val="24"/>
          </w:rPr>
          <w:delText>p</w:delText>
        </w:r>
        <w:r w:rsidDel="00481411">
          <w:rPr>
            <w:rFonts w:ascii="Times New Roman" w:hAnsi="Times New Roman"/>
            <w:color w:val="000000"/>
            <w:sz w:val="24"/>
            <w:szCs w:val="24"/>
          </w:rPr>
          <w:delText>romoting</w:delText>
        </w:r>
        <w:r w:rsidDel="00481411">
          <w:rPr>
            <w:rFonts w:ascii="Times New Roman" w:hAnsi="Times New Roman" w:hint="eastAsia"/>
            <w:color w:val="000000"/>
            <w:sz w:val="24"/>
            <w:szCs w:val="24"/>
          </w:rPr>
          <w:delText xml:space="preserve"> judicial efficiency</w:delText>
        </w:r>
        <w:r w:rsidDel="00481411">
          <w:rPr>
            <w:rFonts w:ascii="Times New Roman" w:hAnsi="Times New Roman"/>
            <w:color w:val="000000"/>
            <w:sz w:val="24"/>
            <w:szCs w:val="24"/>
          </w:rPr>
          <w:delText xml:space="preserve"> and </w:delText>
        </w:r>
        <w:r w:rsidDel="00481411">
          <w:rPr>
            <w:rFonts w:ascii="Times New Roman" w:hAnsi="Times New Roman" w:hint="eastAsia"/>
            <w:color w:val="000000"/>
            <w:sz w:val="24"/>
            <w:szCs w:val="24"/>
          </w:rPr>
          <w:delText xml:space="preserve">unifying </w:delText>
        </w:r>
        <w:r w:rsidDel="00481411">
          <w:rPr>
            <w:rFonts w:ascii="Times New Roman" w:hAnsi="Times New Roman"/>
            <w:color w:val="000000"/>
            <w:sz w:val="24"/>
            <w:szCs w:val="24"/>
          </w:rPr>
          <w:delText xml:space="preserve">judicial </w:delText>
        </w:r>
        <w:r w:rsidDel="00481411">
          <w:rPr>
            <w:rFonts w:ascii="Times New Roman" w:hAnsi="Times New Roman" w:hint="eastAsia"/>
            <w:color w:val="000000"/>
            <w:sz w:val="24"/>
            <w:szCs w:val="24"/>
          </w:rPr>
          <w:delText xml:space="preserve">standards respectively. </w:delText>
        </w:r>
        <w:r w:rsidDel="00481411">
          <w:rPr>
            <w:rFonts w:ascii="Times New Roman" w:hAnsi="Times New Roman"/>
            <w:color w:val="000000"/>
            <w:sz w:val="24"/>
            <w:szCs w:val="24"/>
          </w:rPr>
          <w:delText xml:space="preserve">They endeavor to ensure the </w:delText>
        </w:r>
        <w:r w:rsidDel="00481411">
          <w:rPr>
            <w:rFonts w:ascii="Times New Roman" w:hAnsi="Times New Roman" w:hint="eastAsia"/>
            <w:color w:val="000000"/>
            <w:sz w:val="24"/>
            <w:szCs w:val="24"/>
          </w:rPr>
          <w:delText>uniform application</w:delText>
        </w:r>
        <w:r w:rsidDel="00481411">
          <w:rPr>
            <w:rFonts w:ascii="Times New Roman" w:hAnsi="Times New Roman"/>
            <w:color w:val="000000"/>
            <w:sz w:val="24"/>
            <w:szCs w:val="24"/>
          </w:rPr>
          <w:delText xml:space="preserve"> of </w:delText>
        </w:r>
        <w:r w:rsidDel="00481411">
          <w:rPr>
            <w:rFonts w:ascii="Times New Roman" w:hAnsi="Times New Roman" w:hint="eastAsia"/>
            <w:color w:val="000000"/>
            <w:sz w:val="24"/>
            <w:szCs w:val="24"/>
          </w:rPr>
          <w:delText>laws</w:delText>
        </w:r>
        <w:r w:rsidDel="00481411">
          <w:rPr>
            <w:rFonts w:ascii="Times New Roman" w:hAnsi="Times New Roman"/>
            <w:color w:val="000000"/>
            <w:sz w:val="24"/>
            <w:szCs w:val="24"/>
          </w:rPr>
          <w:delText xml:space="preserve"> and improve </w:delText>
        </w:r>
        <w:r w:rsidDel="00481411">
          <w:rPr>
            <w:rFonts w:ascii="Times New Roman" w:hAnsi="Times New Roman" w:hint="eastAsia"/>
            <w:color w:val="000000"/>
            <w:sz w:val="24"/>
            <w:szCs w:val="24"/>
          </w:rPr>
          <w:delText xml:space="preserve">judicial </w:delText>
        </w:r>
        <w:r w:rsidDel="00481411">
          <w:rPr>
            <w:rFonts w:ascii="Times New Roman" w:hAnsi="Times New Roman"/>
            <w:color w:val="000000"/>
            <w:sz w:val="24"/>
            <w:szCs w:val="24"/>
          </w:rPr>
          <w:delText>efficiency by</w:delText>
        </w:r>
        <w:r w:rsidDel="00481411">
          <w:rPr>
            <w:rFonts w:ascii="Times New Roman" w:hAnsi="Times New Roman" w:hint="eastAsia"/>
            <w:color w:val="000000"/>
            <w:sz w:val="24"/>
            <w:szCs w:val="24"/>
          </w:rPr>
          <w:delText xml:space="preserve"> development of clear, precise and predictable jurisprudence of the Supreme Courts.</w:delText>
        </w:r>
      </w:del>
    </w:p>
    <w:p w:rsidR="002002B3" w:rsidDel="00481411" w:rsidRDefault="002002B3" w:rsidP="002002B3">
      <w:pPr>
        <w:adjustRightInd w:val="0"/>
        <w:snapToGrid w:val="0"/>
        <w:rPr>
          <w:del w:id="98" w:author="user" w:date="2016-05-03T22:04:00Z"/>
          <w:rFonts w:ascii="Times New Roman" w:hAnsi="Times New Roman"/>
          <w:color w:val="000000"/>
          <w:sz w:val="24"/>
          <w:szCs w:val="24"/>
        </w:rPr>
      </w:pPr>
    </w:p>
    <w:p w:rsidR="002002B3" w:rsidDel="00481411" w:rsidRDefault="002002B3" w:rsidP="002002B3">
      <w:pPr>
        <w:adjustRightInd w:val="0"/>
        <w:snapToGrid w:val="0"/>
        <w:rPr>
          <w:del w:id="99" w:author="user" w:date="2016-05-03T22:04:00Z"/>
          <w:rFonts w:ascii="Times New Roman" w:eastAsia="仿宋_GB2312" w:hAnsi="Times New Roman"/>
          <w:bCs/>
          <w:color w:val="000000"/>
          <w:sz w:val="24"/>
          <w:szCs w:val="24"/>
        </w:rPr>
      </w:pPr>
      <w:del w:id="100" w:author="user" w:date="2016-05-03T22:04:00Z">
        <w:r w:rsidDel="00481411">
          <w:rPr>
            <w:rFonts w:ascii="Times New Roman" w:hAnsi="Times New Roman"/>
            <w:color w:val="000000"/>
            <w:sz w:val="24"/>
            <w:szCs w:val="24"/>
          </w:rPr>
          <w:delText xml:space="preserve">VIII. </w:delText>
        </w:r>
        <w:r w:rsidDel="00481411">
          <w:rPr>
            <w:rFonts w:ascii="Times New Roman" w:hAnsi="Times New Roman" w:hint="eastAsia"/>
            <w:color w:val="000000"/>
            <w:sz w:val="24"/>
            <w:szCs w:val="24"/>
          </w:rPr>
          <w:delText>The S</w:delText>
        </w:r>
        <w:r w:rsidDel="00481411">
          <w:rPr>
            <w:rFonts w:ascii="Times New Roman" w:hAnsi="Times New Roman"/>
            <w:color w:val="000000"/>
            <w:sz w:val="24"/>
            <w:szCs w:val="24"/>
          </w:rPr>
          <w:delText xml:space="preserve">upreme </w:delText>
        </w:r>
        <w:r w:rsidDel="00481411">
          <w:rPr>
            <w:rFonts w:ascii="Times New Roman" w:hAnsi="Times New Roman" w:hint="eastAsia"/>
            <w:color w:val="000000"/>
            <w:sz w:val="24"/>
            <w:szCs w:val="24"/>
          </w:rPr>
          <w:delText>C</w:delText>
        </w:r>
        <w:r w:rsidDel="00481411">
          <w:rPr>
            <w:rFonts w:ascii="Times New Roman" w:hAnsi="Times New Roman"/>
            <w:color w:val="000000"/>
            <w:sz w:val="24"/>
            <w:szCs w:val="24"/>
          </w:rPr>
          <w:delText xml:space="preserve">ourts </w:delText>
        </w:r>
        <w:r w:rsidDel="00481411">
          <w:rPr>
            <w:rFonts w:ascii="Times New Roman" w:hAnsi="Times New Roman" w:hint="eastAsia"/>
            <w:color w:val="000000"/>
            <w:sz w:val="24"/>
            <w:szCs w:val="24"/>
          </w:rPr>
          <w:delText>of</w:delText>
        </w:r>
        <w:r w:rsidDel="00481411">
          <w:rPr>
            <w:rFonts w:ascii="Times New Roman" w:hAnsi="Times New Roman"/>
            <w:color w:val="000000"/>
            <w:sz w:val="24"/>
            <w:szCs w:val="24"/>
          </w:rPr>
          <w:delText xml:space="preserve"> China and the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will </w:delText>
        </w:r>
        <w:r w:rsidDel="00481411">
          <w:rPr>
            <w:rFonts w:ascii="Times New Roman" w:hAnsi="Times New Roman" w:hint="eastAsia"/>
            <w:color w:val="000000"/>
            <w:sz w:val="24"/>
            <w:szCs w:val="24"/>
          </w:rPr>
          <w:delText xml:space="preserve">continue to </w:delText>
        </w:r>
        <w:r w:rsidDel="00481411">
          <w:rPr>
            <w:rFonts w:ascii="Times New Roman" w:hAnsi="Times New Roman"/>
            <w:color w:val="000000"/>
            <w:sz w:val="24"/>
            <w:szCs w:val="24"/>
          </w:rPr>
          <w:delText xml:space="preserve">commit to exploring </w:delText>
        </w:r>
        <w:r w:rsidDel="00481411">
          <w:rPr>
            <w:rFonts w:ascii="Times New Roman" w:hAnsi="Times New Roman" w:hint="eastAsia"/>
            <w:color w:val="000000"/>
            <w:sz w:val="24"/>
            <w:szCs w:val="24"/>
          </w:rPr>
          <w:delText xml:space="preserve">ways of </w:delText>
        </w:r>
        <w:r w:rsidDel="00481411">
          <w:rPr>
            <w:rFonts w:ascii="Times New Roman" w:hAnsi="Times New Roman"/>
            <w:color w:val="000000"/>
            <w:sz w:val="24"/>
            <w:szCs w:val="24"/>
          </w:rPr>
          <w:delText xml:space="preserve">and deepening their cooperation and communication in the judicial field, improving and strengthening </w:delText>
        </w:r>
        <w:r w:rsidDel="00481411">
          <w:rPr>
            <w:rFonts w:ascii="Times New Roman" w:hAnsi="Times New Roman" w:hint="eastAsia"/>
            <w:color w:val="000000"/>
            <w:sz w:val="24"/>
            <w:szCs w:val="24"/>
          </w:rPr>
          <w:delText xml:space="preserve">cooperation of </w:delText>
        </w:r>
        <w:r w:rsidDel="00481411">
          <w:rPr>
            <w:rFonts w:ascii="Times New Roman" w:hAnsi="Times New Roman"/>
            <w:color w:val="000000"/>
            <w:sz w:val="24"/>
            <w:szCs w:val="24"/>
          </w:rPr>
          <w:delText>judicial assistance in civil and criminal cases, and facilitating the overall improvement of cooperation between China and the CEEC</w:delText>
        </w:r>
        <w:r w:rsidDel="00481411">
          <w:rPr>
            <w:rFonts w:ascii="Times New Roman" w:hAnsi="Times New Roman" w:hint="eastAsia"/>
            <w:color w:val="000000"/>
            <w:sz w:val="24"/>
            <w:szCs w:val="24"/>
          </w:rPr>
          <w:delText>s</w:delText>
        </w:r>
        <w:r w:rsidDel="00481411">
          <w:rPr>
            <w:rFonts w:ascii="Times New Roman" w:hAnsi="Times New Roman"/>
            <w:color w:val="000000"/>
            <w:sz w:val="24"/>
            <w:szCs w:val="24"/>
          </w:rPr>
          <w:delText xml:space="preserve">. They will </w:delText>
        </w:r>
        <w:r w:rsidDel="00481411">
          <w:rPr>
            <w:rFonts w:ascii="Times New Roman" w:hAnsi="Times New Roman" w:hint="eastAsia"/>
            <w:color w:val="000000"/>
            <w:sz w:val="24"/>
            <w:szCs w:val="24"/>
          </w:rPr>
          <w:delText>make joint efforts to</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promote</w:delText>
        </w:r>
        <w:r w:rsidDel="00481411">
          <w:rPr>
            <w:rFonts w:ascii="Times New Roman" w:hAnsi="Times New Roman"/>
            <w:color w:val="000000"/>
            <w:sz w:val="24"/>
            <w:szCs w:val="24"/>
          </w:rPr>
          <w:delText xml:space="preserve"> </w:delText>
        </w:r>
        <w:r w:rsidDel="00481411">
          <w:rPr>
            <w:rFonts w:ascii="Times New Roman" w:hAnsi="Times New Roman" w:hint="eastAsia"/>
            <w:color w:val="000000"/>
            <w:sz w:val="24"/>
            <w:szCs w:val="24"/>
          </w:rPr>
          <w:delText>exchanges</w:delText>
        </w:r>
        <w:r w:rsidDel="00481411">
          <w:rPr>
            <w:rFonts w:ascii="Times New Roman" w:hAnsi="Times New Roman"/>
            <w:color w:val="000000"/>
            <w:sz w:val="24"/>
            <w:szCs w:val="24"/>
          </w:rPr>
          <w:delText xml:space="preserve"> among supreme</w:delText>
        </w:r>
        <w:r w:rsidDel="00481411">
          <w:rPr>
            <w:rFonts w:ascii="Times New Roman" w:hAnsi="Times New Roman" w:hint="eastAsia"/>
            <w:color w:val="000000"/>
            <w:sz w:val="24"/>
            <w:szCs w:val="24"/>
          </w:rPr>
          <w:delText xml:space="preserve"> </w:delText>
        </w:r>
        <w:r w:rsidDel="00481411">
          <w:rPr>
            <w:rFonts w:ascii="Times New Roman" w:hAnsi="Times New Roman"/>
            <w:color w:val="000000"/>
            <w:sz w:val="24"/>
            <w:szCs w:val="24"/>
          </w:rPr>
          <w:delText xml:space="preserve">courts and </w:delText>
        </w:r>
        <w:r w:rsidDel="00481411">
          <w:rPr>
            <w:rFonts w:ascii="Times New Roman" w:hAnsi="Times New Roman" w:hint="eastAsia"/>
            <w:color w:val="000000"/>
            <w:sz w:val="24"/>
            <w:szCs w:val="24"/>
          </w:rPr>
          <w:delText xml:space="preserve">supreme court </w:delText>
        </w:r>
        <w:r w:rsidDel="00481411">
          <w:rPr>
            <w:rFonts w:ascii="Times New Roman" w:hAnsi="Times New Roman"/>
            <w:color w:val="000000"/>
            <w:sz w:val="24"/>
            <w:szCs w:val="24"/>
          </w:rPr>
          <w:delText>judges, while strengthening the exchange</w:delText>
        </w:r>
        <w:r w:rsidRPr="00CA2735" w:rsidDel="00481411">
          <w:rPr>
            <w:rFonts w:ascii="Times New Roman" w:hAnsi="Times New Roman"/>
            <w:color w:val="000000"/>
            <w:sz w:val="24"/>
            <w:szCs w:val="24"/>
          </w:rPr>
          <w:delText xml:space="preserve"> </w:delText>
        </w:r>
        <w:r w:rsidDel="00481411">
          <w:rPr>
            <w:rFonts w:ascii="Times New Roman" w:hAnsi="Times New Roman"/>
            <w:color w:val="000000"/>
            <w:sz w:val="24"/>
            <w:szCs w:val="24"/>
          </w:rPr>
          <w:delText xml:space="preserve">of experience and sharing </w:delText>
        </w:r>
      </w:del>
      <w:del w:id="101" w:author="user" w:date="2016-05-03T21:46:00Z">
        <w:r w:rsidDel="00CC6BAA">
          <w:rPr>
            <w:rFonts w:ascii="Times New Roman" w:hAnsi="Times New Roman"/>
            <w:color w:val="000000"/>
            <w:sz w:val="24"/>
            <w:szCs w:val="24"/>
          </w:rPr>
          <w:delText xml:space="preserve"> </w:delText>
        </w:r>
      </w:del>
      <w:del w:id="102" w:author="user" w:date="2016-05-03T22:04:00Z">
        <w:r w:rsidDel="00481411">
          <w:rPr>
            <w:rFonts w:ascii="Times New Roman" w:hAnsi="Times New Roman" w:hint="eastAsia"/>
            <w:color w:val="000000"/>
            <w:sz w:val="24"/>
            <w:szCs w:val="24"/>
          </w:rPr>
          <w:delText>achievement</w:delText>
        </w:r>
        <w:r w:rsidDel="00481411">
          <w:rPr>
            <w:rFonts w:ascii="Times New Roman" w:hAnsi="Times New Roman"/>
            <w:color w:val="000000"/>
            <w:sz w:val="24"/>
            <w:szCs w:val="24"/>
          </w:rPr>
          <w:delText xml:space="preserve"> of </w:delText>
        </w:r>
      </w:del>
      <w:commentRangeStart w:id="103"/>
      <w:del w:id="104" w:author="user" w:date="2016-05-03T21:46:00Z">
        <w:r w:rsidDel="00CC6BAA">
          <w:rPr>
            <w:rFonts w:ascii="Times New Roman" w:hAnsi="Times New Roman"/>
            <w:color w:val="000000"/>
            <w:sz w:val="24"/>
            <w:szCs w:val="24"/>
          </w:rPr>
          <w:delText>boosting</w:delText>
        </w:r>
      </w:del>
      <w:commentRangeEnd w:id="103"/>
      <w:del w:id="105" w:author="user" w:date="2016-05-03T22:04:00Z">
        <w:r w:rsidR="00CC6BAA" w:rsidDel="00481411">
          <w:rPr>
            <w:rStyle w:val="a5"/>
          </w:rPr>
          <w:commentReference w:id="103"/>
        </w:r>
      </w:del>
      <w:del w:id="106" w:author="user" w:date="2016-05-03T21:46:00Z">
        <w:r w:rsidDel="00CC6BAA">
          <w:rPr>
            <w:rFonts w:ascii="Times New Roman" w:hAnsi="Times New Roman"/>
            <w:color w:val="000000"/>
            <w:sz w:val="24"/>
            <w:szCs w:val="24"/>
          </w:rPr>
          <w:delText xml:space="preserve"> </w:delText>
        </w:r>
      </w:del>
      <w:del w:id="107" w:author="user" w:date="2016-05-03T22:04:00Z">
        <w:r w:rsidDel="00481411">
          <w:rPr>
            <w:rFonts w:ascii="Times New Roman" w:hAnsi="Times New Roman"/>
            <w:color w:val="000000"/>
            <w:sz w:val="24"/>
            <w:szCs w:val="24"/>
          </w:rPr>
          <w:delText xml:space="preserve">judicial reform, </w:delText>
        </w:r>
        <w:r w:rsidDel="00481411">
          <w:rPr>
            <w:rFonts w:ascii="Times New Roman" w:hAnsi="Times New Roman" w:hint="eastAsia"/>
            <w:color w:val="000000"/>
            <w:sz w:val="24"/>
            <w:szCs w:val="24"/>
          </w:rPr>
          <w:delText xml:space="preserve">and </w:delText>
        </w:r>
        <w:r w:rsidDel="00481411">
          <w:rPr>
            <w:rFonts w:ascii="Times New Roman" w:hAnsi="Times New Roman"/>
            <w:color w:val="000000"/>
            <w:sz w:val="24"/>
            <w:szCs w:val="24"/>
          </w:rPr>
          <w:delText>improving the judicial system</w:delText>
        </w:r>
        <w:r w:rsidDel="00481411">
          <w:rPr>
            <w:rFonts w:ascii="Times New Roman" w:hAnsi="Times New Roman" w:hint="eastAsia"/>
            <w:color w:val="000000"/>
            <w:sz w:val="24"/>
            <w:szCs w:val="24"/>
          </w:rPr>
          <w:delText>, and conducting collaboration in exchange of supreme courts leading cases and case study .</w:delText>
        </w:r>
      </w:del>
    </w:p>
    <w:p w:rsidR="002002B3" w:rsidDel="00481411" w:rsidRDefault="002002B3" w:rsidP="002002B3">
      <w:pPr>
        <w:adjustRightInd w:val="0"/>
        <w:snapToGrid w:val="0"/>
        <w:rPr>
          <w:del w:id="108" w:author="user" w:date="2016-05-03T22:04:00Z"/>
          <w:rFonts w:ascii="Times New Roman" w:hAnsi="Times New Roman"/>
          <w:color w:val="000000"/>
          <w:sz w:val="24"/>
          <w:szCs w:val="24"/>
        </w:rPr>
      </w:pPr>
    </w:p>
    <w:p w:rsidR="00DB5779" w:rsidRPr="002002B3" w:rsidRDefault="002002B3" w:rsidP="002002B3">
      <w:pPr>
        <w:adjustRightInd w:val="0"/>
        <w:snapToGrid w:val="0"/>
        <w:rPr>
          <w:szCs w:val="32"/>
        </w:rPr>
      </w:pPr>
      <w:del w:id="109" w:author="user" w:date="2016-05-03T22:04:00Z">
        <w:r w:rsidDel="00481411">
          <w:rPr>
            <w:rFonts w:ascii="Times New Roman" w:hAnsi="Times New Roman"/>
            <w:color w:val="000000"/>
            <w:sz w:val="24"/>
            <w:szCs w:val="24"/>
          </w:rPr>
          <w:delText xml:space="preserve">This </w:delText>
        </w:r>
        <w:r w:rsidRPr="00F565FC" w:rsidDel="00481411">
          <w:rPr>
            <w:rFonts w:ascii="Times New Roman" w:hAnsi="Times New Roman" w:hint="eastAsia"/>
            <w:color w:val="000000"/>
            <w:sz w:val="24"/>
            <w:szCs w:val="24"/>
          </w:rPr>
          <w:delText>Consensus</w:delText>
        </w:r>
        <w:r w:rsidDel="00481411">
          <w:rPr>
            <w:rFonts w:ascii="Times New Roman" w:hAnsi="Times New Roman" w:hint="eastAsia"/>
            <w:color w:val="000000"/>
            <w:sz w:val="24"/>
            <w:szCs w:val="24"/>
          </w:rPr>
          <w:delText xml:space="preserve"> </w:delText>
        </w:r>
        <w:r w:rsidDel="00481411">
          <w:rPr>
            <w:rFonts w:ascii="Times New Roman" w:hAnsi="Times New Roman"/>
            <w:color w:val="000000"/>
            <w:sz w:val="24"/>
            <w:szCs w:val="24"/>
          </w:rPr>
          <w:delText xml:space="preserve">was </w:delText>
        </w:r>
        <w:r w:rsidDel="00481411">
          <w:rPr>
            <w:rFonts w:ascii="Times New Roman" w:hAnsi="Times New Roman" w:hint="eastAsia"/>
            <w:color w:val="000000"/>
            <w:sz w:val="24"/>
            <w:szCs w:val="24"/>
          </w:rPr>
          <w:delText>adopt</w:delText>
        </w:r>
        <w:r w:rsidDel="00481411">
          <w:rPr>
            <w:rFonts w:ascii="Times New Roman" w:hAnsi="Times New Roman"/>
            <w:color w:val="000000"/>
            <w:sz w:val="24"/>
            <w:szCs w:val="24"/>
          </w:rPr>
          <w:delText xml:space="preserve">ed </w:delText>
        </w:r>
        <w:r w:rsidRPr="00F565FC" w:rsidDel="00481411">
          <w:rPr>
            <w:rFonts w:ascii="Times New Roman" w:hAnsi="Times New Roman"/>
            <w:color w:val="000000"/>
            <w:sz w:val="24"/>
            <w:szCs w:val="24"/>
          </w:rPr>
          <w:delText>in both Chinese and E</w:delText>
        </w:r>
        <w:r w:rsidDel="00481411">
          <w:rPr>
            <w:rFonts w:ascii="Times New Roman" w:hAnsi="Times New Roman"/>
            <w:sz w:val="24"/>
            <w:szCs w:val="24"/>
          </w:rPr>
          <w:delText xml:space="preserve">nglish, </w:delText>
        </w:r>
        <w:r w:rsidDel="00481411">
          <w:rPr>
            <w:rFonts w:ascii="Times New Roman" w:hAnsi="Times New Roman" w:hint="eastAsia"/>
            <w:sz w:val="24"/>
            <w:szCs w:val="24"/>
          </w:rPr>
          <w:delText>both</w:delText>
        </w:r>
        <w:r w:rsidDel="00481411">
          <w:rPr>
            <w:rFonts w:ascii="Times New Roman" w:hAnsi="Times New Roman"/>
            <w:sz w:val="24"/>
            <w:szCs w:val="24"/>
          </w:rPr>
          <w:delText xml:space="preserve"> texts being equally authentic</w:delText>
        </w:r>
        <w:r w:rsidDel="00481411">
          <w:rPr>
            <w:rFonts w:ascii="Times New Roman" w:hAnsi="Times New Roman" w:hint="eastAsia"/>
            <w:sz w:val="24"/>
            <w:szCs w:val="24"/>
          </w:rPr>
          <w:delText>,</w:delText>
        </w:r>
        <w:r w:rsidDel="00481411">
          <w:rPr>
            <w:rFonts w:ascii="Times New Roman" w:hAnsi="Times New Roman"/>
            <w:color w:val="000000"/>
            <w:sz w:val="24"/>
            <w:szCs w:val="24"/>
          </w:rPr>
          <w:delText xml:space="preserve"> on May 5, 2016, in Suzhou</w:delText>
        </w:r>
        <w:r w:rsidDel="00481411">
          <w:rPr>
            <w:rFonts w:ascii="Times New Roman" w:hAnsi="Times New Roman" w:hint="eastAsia"/>
            <w:color w:val="000000"/>
            <w:sz w:val="24"/>
            <w:szCs w:val="24"/>
          </w:rPr>
          <w:delText>, China.</w:delText>
        </w:r>
      </w:del>
    </w:p>
    <w:sectPr w:rsidR="00DB5779" w:rsidRPr="002002B3" w:rsidSect="002E6D19">
      <w:footerReference w:type="even" r:id="rId8"/>
      <w:footerReference w:type="default" r:id="rId9"/>
      <w:footerReference w:type="first" r:id="rId10"/>
      <w:pgSz w:w="13608" w:h="19278"/>
      <w:pgMar w:top="1814" w:right="1701" w:bottom="1985" w:left="2495" w:header="851" w:footer="992" w:gutter="0"/>
      <w:paperSrc w:other="258"/>
      <w:pgNumType w:start="0"/>
      <w:cols w:space="720"/>
      <w:titlePg/>
      <w:docGrid w:type="lines" w:linePitch="320"/>
      <w:sectPrChange w:id="110" w:author="user" w:date="2016-05-04T18:20:00Z">
        <w:sectPr w:rsidR="00DB5779" w:rsidRPr="002002B3" w:rsidSect="002E6D19">
          <w:pgSz w:w="11850" w:h="16783"/>
          <w:pgMar w:top="1440" w:right="1800" w:bottom="1440" w:left="1800" w:header="851" w:footer="992" w:gutter="0"/>
          <w:paperSrc w:oth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r>
        <w:rPr>
          <w:rFonts w:hint="eastAsia"/>
        </w:rPr>
        <w:t xml:space="preserve">: omit </w:t>
      </w:r>
      <w:r>
        <w:t>“</w:t>
      </w:r>
      <w:r>
        <w:rPr>
          <w:rFonts w:hint="eastAsia"/>
        </w:rPr>
        <w:t>,</w:t>
      </w:r>
      <w:r>
        <w:t>”</w:t>
      </w:r>
      <w:r>
        <w:rPr>
          <w:rFonts w:hint="eastAsia"/>
        </w:rPr>
        <w:t xml:space="preserve"> </w:t>
      </w:r>
    </w:p>
  </w:comment>
  <w:comment w:id="11"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18"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25"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29"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30"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34" w:author="user" w:date="2016-05-03T22:04:00Z" w:initials="u">
    <w:p w:rsidR="00481411" w:rsidRPr="005D4169" w:rsidRDefault="00481411" w:rsidP="00481411">
      <w:pPr>
        <w:pStyle w:val="a6"/>
      </w:pPr>
      <w:r>
        <w:rPr>
          <w:rStyle w:val="a5"/>
        </w:rPr>
        <w:annotationRef/>
      </w:r>
      <w:r>
        <w:t>F</w:t>
      </w:r>
      <w:r>
        <w:rPr>
          <w:rFonts w:hint="eastAsia"/>
        </w:rPr>
        <w:t xml:space="preserve">eedback from working group </w:t>
      </w:r>
      <w:r>
        <w:t>discussion</w:t>
      </w:r>
    </w:p>
  </w:comment>
  <w:comment w:id="43" w:author="user" w:date="2016-05-03T22:04:00Z" w:initials="u">
    <w:p w:rsidR="00481411" w:rsidRDefault="00481411" w:rsidP="00481411">
      <w:pPr>
        <w:pStyle w:val="a6"/>
      </w:pPr>
      <w:r>
        <w:rPr>
          <w:rStyle w:val="a5"/>
        </w:rPr>
        <w:annotationRef/>
      </w:r>
      <w:r>
        <w:t>F</w:t>
      </w:r>
      <w:r>
        <w:rPr>
          <w:rFonts w:hint="eastAsia"/>
        </w:rPr>
        <w:t xml:space="preserve">eedback from working group </w:t>
      </w:r>
      <w:r>
        <w:t>discussion</w:t>
      </w:r>
    </w:p>
  </w:comment>
  <w:comment w:id="65" w:author="user" w:date="2016-05-03T21:46:00Z" w:initials="u">
    <w:p w:rsidR="002002B3" w:rsidRDefault="002002B3">
      <w:pPr>
        <w:pStyle w:val="a6"/>
      </w:pPr>
      <w:r>
        <w:rPr>
          <w:rStyle w:val="a5"/>
        </w:rPr>
        <w:annotationRef/>
      </w:r>
      <w:r>
        <w:t>F</w:t>
      </w:r>
      <w:r>
        <w:rPr>
          <w:rFonts w:hint="eastAsia"/>
        </w:rPr>
        <w:t xml:space="preserve">eedback from working group </w:t>
      </w:r>
      <w:r>
        <w:t>discussion</w:t>
      </w:r>
      <w:r>
        <w:rPr>
          <w:rFonts w:hint="eastAsia"/>
        </w:rPr>
        <w:t xml:space="preserve">: omit </w:t>
      </w:r>
      <w:r>
        <w:t>“</w:t>
      </w:r>
      <w:r>
        <w:rPr>
          <w:rFonts w:hint="eastAsia"/>
        </w:rPr>
        <w:t>,</w:t>
      </w:r>
      <w:r>
        <w:t>”</w:t>
      </w:r>
      <w:r>
        <w:rPr>
          <w:rFonts w:hint="eastAsia"/>
        </w:rPr>
        <w:t xml:space="preserve"> </w:t>
      </w:r>
    </w:p>
  </w:comment>
  <w:comment w:id="68" w:author="user" w:date="2016-05-03T21:46:00Z" w:initials="u">
    <w:p w:rsidR="002002B3" w:rsidRDefault="002002B3">
      <w:pPr>
        <w:pStyle w:val="a6"/>
      </w:pPr>
      <w:r>
        <w:rPr>
          <w:rStyle w:val="a5"/>
        </w:rPr>
        <w:annotationRef/>
      </w:r>
      <w:r>
        <w:t>F</w:t>
      </w:r>
      <w:r>
        <w:rPr>
          <w:rFonts w:hint="eastAsia"/>
        </w:rPr>
        <w:t xml:space="preserve">eedback from working group </w:t>
      </w:r>
      <w:r>
        <w:t>discussion</w:t>
      </w:r>
    </w:p>
  </w:comment>
  <w:comment w:id="84" w:author="user" w:date="2016-05-03T21:46:00Z" w:initials="u">
    <w:p w:rsidR="00CC6BAA" w:rsidRDefault="00CC6BAA">
      <w:pPr>
        <w:pStyle w:val="a6"/>
      </w:pPr>
      <w:r>
        <w:rPr>
          <w:rStyle w:val="a5"/>
        </w:rPr>
        <w:annotationRef/>
      </w:r>
      <w:r>
        <w:t>F</w:t>
      </w:r>
      <w:r>
        <w:rPr>
          <w:rFonts w:hint="eastAsia"/>
        </w:rPr>
        <w:t xml:space="preserve">eedback from working group </w:t>
      </w:r>
      <w:r>
        <w:t>discussion</w:t>
      </w:r>
    </w:p>
  </w:comment>
  <w:comment w:id="90" w:author="user" w:date="2016-05-03T21:46:00Z" w:initials="u">
    <w:p w:rsidR="00CC6BAA" w:rsidRDefault="00CC6BAA">
      <w:pPr>
        <w:pStyle w:val="a6"/>
      </w:pPr>
      <w:r>
        <w:rPr>
          <w:rStyle w:val="a5"/>
        </w:rPr>
        <w:annotationRef/>
      </w:r>
      <w:r>
        <w:t>F</w:t>
      </w:r>
      <w:r>
        <w:rPr>
          <w:rFonts w:hint="eastAsia"/>
        </w:rPr>
        <w:t xml:space="preserve">eedback from working group </w:t>
      </w:r>
      <w:r>
        <w:t>discussion</w:t>
      </w:r>
    </w:p>
  </w:comment>
  <w:comment w:id="103" w:author="user" w:date="2016-05-03T21:46:00Z" w:initials="u">
    <w:p w:rsidR="00CC6BAA" w:rsidRDefault="00CC6BAA">
      <w:pPr>
        <w:pStyle w:val="a6"/>
      </w:pPr>
      <w:r>
        <w:rPr>
          <w:rStyle w:val="a5"/>
        </w:rPr>
        <w:annotationRef/>
      </w:r>
      <w:r>
        <w:t>F</w:t>
      </w:r>
      <w:r>
        <w:rPr>
          <w:rFonts w:hint="eastAsia"/>
        </w:rPr>
        <w:t xml:space="preserve">eedback from working group </w:t>
      </w:r>
      <w:r>
        <w:t>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79" w:rsidRDefault="00C64F79">
      <w:r>
        <w:separator/>
      </w:r>
    </w:p>
  </w:endnote>
  <w:endnote w:type="continuationSeparator" w:id="0">
    <w:p w:rsidR="00C64F79" w:rsidRDefault="00C6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33" w:rsidRDefault="000D48C3">
    <w:pPr>
      <w:pStyle w:val="a3"/>
      <w:framePr w:wrap="around" w:vAnchor="text" w:hAnchor="margin" w:xAlign="right" w:y="1"/>
      <w:rPr>
        <w:rStyle w:val="a4"/>
      </w:rPr>
    </w:pPr>
    <w:r>
      <w:fldChar w:fldCharType="begin"/>
    </w:r>
    <w:r>
      <w:rPr>
        <w:rStyle w:val="a4"/>
      </w:rPr>
      <w:instrText xml:space="preserve">PAGE  </w:instrText>
    </w:r>
    <w:r>
      <w:fldChar w:fldCharType="end"/>
    </w:r>
  </w:p>
  <w:p w:rsidR="00587133" w:rsidRDefault="00C64F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33" w:rsidRDefault="00C64F7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33" w:rsidRDefault="00C64F79">
    <w:pPr>
      <w:pStyle w:val="a3"/>
      <w:jc w:val="center"/>
    </w:pPr>
  </w:p>
  <w:p w:rsidR="00587133" w:rsidRDefault="00C64F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79" w:rsidRDefault="00C64F79">
      <w:r>
        <w:separator/>
      </w:r>
    </w:p>
  </w:footnote>
  <w:footnote w:type="continuationSeparator" w:id="0">
    <w:p w:rsidR="00C64F79" w:rsidRDefault="00C6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B"/>
    <w:rsid w:val="00094FDC"/>
    <w:rsid w:val="000D48C3"/>
    <w:rsid w:val="002002B3"/>
    <w:rsid w:val="002E6D19"/>
    <w:rsid w:val="00481411"/>
    <w:rsid w:val="0057198B"/>
    <w:rsid w:val="005D2649"/>
    <w:rsid w:val="007315AB"/>
    <w:rsid w:val="008B1A71"/>
    <w:rsid w:val="009B7285"/>
    <w:rsid w:val="00A858A2"/>
    <w:rsid w:val="00C64F79"/>
    <w:rsid w:val="00CC6BAA"/>
    <w:rsid w:val="00DB5779"/>
    <w:rsid w:val="00F61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02B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02B3"/>
    <w:rPr>
      <w:rFonts w:ascii="Calibri" w:eastAsia="宋体" w:hAnsi="Calibri" w:cs="Times New Roman"/>
      <w:sz w:val="18"/>
      <w:szCs w:val="18"/>
    </w:rPr>
  </w:style>
  <w:style w:type="character" w:styleId="a4">
    <w:name w:val="page number"/>
    <w:basedOn w:val="a0"/>
    <w:rsid w:val="002002B3"/>
  </w:style>
  <w:style w:type="character" w:styleId="a5">
    <w:name w:val="annotation reference"/>
    <w:basedOn w:val="a0"/>
    <w:uiPriority w:val="99"/>
    <w:semiHidden/>
    <w:unhideWhenUsed/>
    <w:rsid w:val="002002B3"/>
    <w:rPr>
      <w:sz w:val="21"/>
      <w:szCs w:val="21"/>
    </w:rPr>
  </w:style>
  <w:style w:type="paragraph" w:styleId="a6">
    <w:name w:val="annotation text"/>
    <w:basedOn w:val="a"/>
    <w:link w:val="Char0"/>
    <w:uiPriority w:val="99"/>
    <w:semiHidden/>
    <w:unhideWhenUsed/>
    <w:rsid w:val="002002B3"/>
    <w:pPr>
      <w:jc w:val="left"/>
    </w:pPr>
  </w:style>
  <w:style w:type="character" w:customStyle="1" w:styleId="Char0">
    <w:name w:val="批注文字 Char"/>
    <w:basedOn w:val="a0"/>
    <w:link w:val="a6"/>
    <w:uiPriority w:val="99"/>
    <w:semiHidden/>
    <w:rsid w:val="002002B3"/>
    <w:rPr>
      <w:rFonts w:ascii="Calibri" w:eastAsia="宋体" w:hAnsi="Calibri" w:cs="Times New Roman"/>
    </w:rPr>
  </w:style>
  <w:style w:type="paragraph" w:styleId="a7">
    <w:name w:val="annotation subject"/>
    <w:basedOn w:val="a6"/>
    <w:next w:val="a6"/>
    <w:link w:val="Char1"/>
    <w:uiPriority w:val="99"/>
    <w:semiHidden/>
    <w:unhideWhenUsed/>
    <w:rsid w:val="002002B3"/>
    <w:rPr>
      <w:b/>
      <w:bCs/>
    </w:rPr>
  </w:style>
  <w:style w:type="character" w:customStyle="1" w:styleId="Char1">
    <w:name w:val="批注主题 Char"/>
    <w:basedOn w:val="Char0"/>
    <w:link w:val="a7"/>
    <w:uiPriority w:val="99"/>
    <w:semiHidden/>
    <w:rsid w:val="002002B3"/>
    <w:rPr>
      <w:rFonts w:ascii="Calibri" w:eastAsia="宋体" w:hAnsi="Calibri" w:cs="Times New Roman"/>
      <w:b/>
      <w:bCs/>
    </w:rPr>
  </w:style>
  <w:style w:type="paragraph" w:styleId="a8">
    <w:name w:val="Balloon Text"/>
    <w:basedOn w:val="a"/>
    <w:link w:val="Char2"/>
    <w:uiPriority w:val="99"/>
    <w:semiHidden/>
    <w:unhideWhenUsed/>
    <w:rsid w:val="002002B3"/>
    <w:rPr>
      <w:sz w:val="18"/>
      <w:szCs w:val="18"/>
    </w:rPr>
  </w:style>
  <w:style w:type="character" w:customStyle="1" w:styleId="Char2">
    <w:name w:val="批注框文本 Char"/>
    <w:basedOn w:val="a0"/>
    <w:link w:val="a8"/>
    <w:uiPriority w:val="99"/>
    <w:semiHidden/>
    <w:rsid w:val="002002B3"/>
    <w:rPr>
      <w:rFonts w:ascii="Calibri" w:eastAsia="宋体" w:hAnsi="Calibri" w:cs="Times New Roman"/>
      <w:sz w:val="18"/>
      <w:szCs w:val="18"/>
    </w:rPr>
  </w:style>
  <w:style w:type="paragraph" w:styleId="a9">
    <w:name w:val="header"/>
    <w:basedOn w:val="a"/>
    <w:link w:val="Char3"/>
    <w:uiPriority w:val="99"/>
    <w:unhideWhenUsed/>
    <w:rsid w:val="0057198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57198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02B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02B3"/>
    <w:rPr>
      <w:rFonts w:ascii="Calibri" w:eastAsia="宋体" w:hAnsi="Calibri" w:cs="Times New Roman"/>
      <w:sz w:val="18"/>
      <w:szCs w:val="18"/>
    </w:rPr>
  </w:style>
  <w:style w:type="character" w:styleId="a4">
    <w:name w:val="page number"/>
    <w:basedOn w:val="a0"/>
    <w:rsid w:val="002002B3"/>
  </w:style>
  <w:style w:type="character" w:styleId="a5">
    <w:name w:val="annotation reference"/>
    <w:basedOn w:val="a0"/>
    <w:uiPriority w:val="99"/>
    <w:semiHidden/>
    <w:unhideWhenUsed/>
    <w:rsid w:val="002002B3"/>
    <w:rPr>
      <w:sz w:val="21"/>
      <w:szCs w:val="21"/>
    </w:rPr>
  </w:style>
  <w:style w:type="paragraph" w:styleId="a6">
    <w:name w:val="annotation text"/>
    <w:basedOn w:val="a"/>
    <w:link w:val="Char0"/>
    <w:uiPriority w:val="99"/>
    <w:semiHidden/>
    <w:unhideWhenUsed/>
    <w:rsid w:val="002002B3"/>
    <w:pPr>
      <w:jc w:val="left"/>
    </w:pPr>
  </w:style>
  <w:style w:type="character" w:customStyle="1" w:styleId="Char0">
    <w:name w:val="批注文字 Char"/>
    <w:basedOn w:val="a0"/>
    <w:link w:val="a6"/>
    <w:uiPriority w:val="99"/>
    <w:semiHidden/>
    <w:rsid w:val="002002B3"/>
    <w:rPr>
      <w:rFonts w:ascii="Calibri" w:eastAsia="宋体" w:hAnsi="Calibri" w:cs="Times New Roman"/>
    </w:rPr>
  </w:style>
  <w:style w:type="paragraph" w:styleId="a7">
    <w:name w:val="annotation subject"/>
    <w:basedOn w:val="a6"/>
    <w:next w:val="a6"/>
    <w:link w:val="Char1"/>
    <w:uiPriority w:val="99"/>
    <w:semiHidden/>
    <w:unhideWhenUsed/>
    <w:rsid w:val="002002B3"/>
    <w:rPr>
      <w:b/>
      <w:bCs/>
    </w:rPr>
  </w:style>
  <w:style w:type="character" w:customStyle="1" w:styleId="Char1">
    <w:name w:val="批注主题 Char"/>
    <w:basedOn w:val="Char0"/>
    <w:link w:val="a7"/>
    <w:uiPriority w:val="99"/>
    <w:semiHidden/>
    <w:rsid w:val="002002B3"/>
    <w:rPr>
      <w:rFonts w:ascii="Calibri" w:eastAsia="宋体" w:hAnsi="Calibri" w:cs="Times New Roman"/>
      <w:b/>
      <w:bCs/>
    </w:rPr>
  </w:style>
  <w:style w:type="paragraph" w:styleId="a8">
    <w:name w:val="Balloon Text"/>
    <w:basedOn w:val="a"/>
    <w:link w:val="Char2"/>
    <w:uiPriority w:val="99"/>
    <w:semiHidden/>
    <w:unhideWhenUsed/>
    <w:rsid w:val="002002B3"/>
    <w:rPr>
      <w:sz w:val="18"/>
      <w:szCs w:val="18"/>
    </w:rPr>
  </w:style>
  <w:style w:type="character" w:customStyle="1" w:styleId="Char2">
    <w:name w:val="批注框文本 Char"/>
    <w:basedOn w:val="a0"/>
    <w:link w:val="a8"/>
    <w:uiPriority w:val="99"/>
    <w:semiHidden/>
    <w:rsid w:val="002002B3"/>
    <w:rPr>
      <w:rFonts w:ascii="Calibri" w:eastAsia="宋体" w:hAnsi="Calibri" w:cs="Times New Roman"/>
      <w:sz w:val="18"/>
      <w:szCs w:val="18"/>
    </w:rPr>
  </w:style>
  <w:style w:type="paragraph" w:styleId="a9">
    <w:name w:val="header"/>
    <w:basedOn w:val="a"/>
    <w:link w:val="Char3"/>
    <w:uiPriority w:val="99"/>
    <w:unhideWhenUsed/>
    <w:rsid w:val="0057198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57198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1893</Words>
  <Characters>10792</Characters>
  <Application>Microsoft Office Word</Application>
  <DocSecurity>0</DocSecurity>
  <Lines>89</Lines>
  <Paragraphs>25</Paragraphs>
  <ScaleCrop>false</ScaleCrop>
  <Company>Microsoft</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2016-05-04T10:20:00Z</cp:lastPrinted>
  <dcterms:created xsi:type="dcterms:W3CDTF">2016-05-03T13:31:00Z</dcterms:created>
  <dcterms:modified xsi:type="dcterms:W3CDTF">2016-05-04T10:25:00Z</dcterms:modified>
</cp:coreProperties>
</file>